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0B" w:rsidRPr="00F2621B" w:rsidRDefault="00BC0E0B" w:rsidP="00BC0E0B">
      <w:pPr>
        <w:snapToGrid w:val="0"/>
        <w:spacing w:line="360" w:lineRule="exact"/>
        <w:ind w:rightChars="10" w:right="24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F2621B">
        <w:rPr>
          <w:rFonts w:eastAsia="標楷體" w:hint="eastAsia"/>
          <w:b/>
          <w:sz w:val="28"/>
          <w:szCs w:val="28"/>
        </w:rPr>
        <w:t>國立金門</w:t>
      </w:r>
      <w:r>
        <w:rPr>
          <w:rFonts w:eastAsia="標楷體" w:hint="eastAsia"/>
          <w:b/>
          <w:sz w:val="28"/>
          <w:szCs w:val="28"/>
        </w:rPr>
        <w:t>大學</w:t>
      </w:r>
      <w:r w:rsidRPr="00F2621B">
        <w:rPr>
          <w:rFonts w:eastAsia="標楷體" w:hint="eastAsia"/>
          <w:b/>
          <w:sz w:val="28"/>
          <w:szCs w:val="28"/>
        </w:rPr>
        <w:t>推廣教育收入經費收支管理辦法</w:t>
      </w:r>
    </w:p>
    <w:p w:rsidR="00BC0E0B" w:rsidRPr="00F2621B" w:rsidRDefault="00BC0E0B" w:rsidP="00BC0E0B">
      <w:pPr>
        <w:spacing w:line="300" w:lineRule="exact"/>
        <w:ind w:leftChars="-100" w:left="242" w:hanging="482"/>
        <w:jc w:val="right"/>
        <w:rPr>
          <w:rFonts w:eastAsia="標楷體"/>
          <w:sz w:val="16"/>
        </w:rPr>
      </w:pPr>
      <w:r w:rsidRPr="00F2621B">
        <w:rPr>
          <w:rFonts w:eastAsia="標楷體" w:hint="eastAsia"/>
          <w:sz w:val="16"/>
        </w:rPr>
        <w:tab/>
      </w:r>
      <w:r w:rsidRPr="00F2621B">
        <w:rPr>
          <w:rFonts w:eastAsia="標楷體" w:hint="eastAsia"/>
          <w:sz w:val="16"/>
        </w:rPr>
        <w:tab/>
      </w:r>
      <w:r w:rsidRPr="00F2621B">
        <w:rPr>
          <w:rFonts w:eastAsia="標楷體" w:hint="eastAsia"/>
          <w:sz w:val="16"/>
        </w:rPr>
        <w:tab/>
      </w:r>
      <w:r w:rsidRPr="00F2621B">
        <w:rPr>
          <w:rFonts w:eastAsia="標楷體" w:hint="eastAsia"/>
          <w:sz w:val="16"/>
        </w:rPr>
        <w:tab/>
      </w:r>
      <w:r w:rsidRPr="00F2621B">
        <w:rPr>
          <w:rFonts w:eastAsia="標楷體" w:hint="eastAsia"/>
          <w:sz w:val="16"/>
        </w:rPr>
        <w:tab/>
      </w:r>
      <w:r w:rsidRPr="00F2621B">
        <w:rPr>
          <w:rFonts w:eastAsia="標楷體" w:hint="eastAsia"/>
          <w:sz w:val="16"/>
        </w:rPr>
        <w:tab/>
      </w:r>
      <w:r w:rsidRPr="00F2621B">
        <w:rPr>
          <w:rFonts w:eastAsia="標楷體" w:hint="eastAsia"/>
          <w:sz w:val="16"/>
        </w:rPr>
        <w:tab/>
      </w:r>
      <w:r w:rsidRPr="00F2621B">
        <w:rPr>
          <w:rFonts w:eastAsia="標楷體" w:hint="eastAsia"/>
          <w:sz w:val="16"/>
        </w:rPr>
        <w:tab/>
        <w:t xml:space="preserve">        94.2.23       </w:t>
      </w:r>
      <w:r w:rsidRPr="00F2621B">
        <w:rPr>
          <w:rFonts w:eastAsia="標楷體" w:hint="eastAsia"/>
          <w:sz w:val="16"/>
        </w:rPr>
        <w:t>校務基金管理委員會通過</w:t>
      </w:r>
    </w:p>
    <w:p w:rsidR="00BC0E0B" w:rsidRPr="00F2621B" w:rsidRDefault="00BC0E0B" w:rsidP="00BC0E0B">
      <w:pPr>
        <w:spacing w:line="300" w:lineRule="exact"/>
        <w:ind w:leftChars="-100" w:left="242" w:hanging="482"/>
        <w:jc w:val="right"/>
        <w:rPr>
          <w:rFonts w:eastAsia="標楷體"/>
          <w:sz w:val="16"/>
        </w:rPr>
      </w:pPr>
      <w:r w:rsidRPr="00F2621B">
        <w:rPr>
          <w:rFonts w:eastAsia="標楷體" w:hint="eastAsia"/>
          <w:sz w:val="16"/>
        </w:rPr>
        <w:t xml:space="preserve">                                                95.12.25  </w:t>
      </w:r>
      <w:r w:rsidRPr="00F2621B">
        <w:rPr>
          <w:rFonts w:eastAsia="標楷體" w:hint="eastAsia"/>
          <w:sz w:val="16"/>
        </w:rPr>
        <w:t>校務基金管理委員會修正通過</w:t>
      </w:r>
    </w:p>
    <w:p w:rsidR="00BC0E0B" w:rsidRDefault="00BC0E0B" w:rsidP="00BC0E0B">
      <w:pPr>
        <w:spacing w:line="300" w:lineRule="exact"/>
        <w:ind w:leftChars="-100" w:left="242" w:hanging="482"/>
        <w:jc w:val="right"/>
        <w:rPr>
          <w:rFonts w:eastAsia="標楷體"/>
          <w:sz w:val="16"/>
        </w:rPr>
      </w:pPr>
      <w:r w:rsidRPr="00F2621B">
        <w:rPr>
          <w:rFonts w:eastAsia="標楷體" w:hint="eastAsia"/>
          <w:sz w:val="16"/>
        </w:rPr>
        <w:t xml:space="preserve">                                                97.06.25  </w:t>
      </w:r>
      <w:r w:rsidRPr="00F2621B">
        <w:rPr>
          <w:rFonts w:eastAsia="標楷體" w:hint="eastAsia"/>
          <w:sz w:val="16"/>
        </w:rPr>
        <w:t>校務基金管理委員會修正通過</w:t>
      </w:r>
    </w:p>
    <w:p w:rsidR="00BC0E0B" w:rsidRDefault="00BC0E0B" w:rsidP="00BC0E0B">
      <w:pPr>
        <w:wordWrap w:val="0"/>
        <w:spacing w:line="300" w:lineRule="exact"/>
        <w:ind w:leftChars="-100" w:left="242" w:hanging="482"/>
        <w:jc w:val="right"/>
        <w:rPr>
          <w:rFonts w:eastAsia="標楷體"/>
          <w:sz w:val="16"/>
        </w:rPr>
      </w:pPr>
      <w:r>
        <w:rPr>
          <w:rFonts w:eastAsia="標楷體" w:hint="eastAsia"/>
          <w:sz w:val="16"/>
        </w:rPr>
        <w:t xml:space="preserve">99.10.28  </w:t>
      </w:r>
      <w:r w:rsidRPr="00F2621B">
        <w:rPr>
          <w:rFonts w:eastAsia="標楷體" w:hint="eastAsia"/>
          <w:sz w:val="16"/>
        </w:rPr>
        <w:t>校務基金管理委員會修正通過</w:t>
      </w:r>
    </w:p>
    <w:p w:rsidR="00BC0E0B" w:rsidRDefault="00BC0E0B" w:rsidP="00BC0E0B">
      <w:pPr>
        <w:spacing w:line="300" w:lineRule="exact"/>
        <w:ind w:leftChars="-100" w:left="242" w:hanging="482"/>
        <w:jc w:val="right"/>
        <w:rPr>
          <w:rFonts w:eastAsia="標楷體"/>
          <w:sz w:val="16"/>
        </w:rPr>
      </w:pPr>
      <w:r>
        <w:rPr>
          <w:rFonts w:eastAsia="標楷體" w:hint="eastAsia"/>
          <w:sz w:val="16"/>
        </w:rPr>
        <w:t xml:space="preserve">102.03.05  </w:t>
      </w:r>
      <w:r w:rsidRPr="00F2621B">
        <w:rPr>
          <w:rFonts w:eastAsia="標楷體" w:hint="eastAsia"/>
          <w:sz w:val="16"/>
        </w:rPr>
        <w:t>校務基金管理委員會修正通過</w:t>
      </w:r>
    </w:p>
    <w:p w:rsidR="00BC0E0B" w:rsidRDefault="00BC0E0B" w:rsidP="00BC0E0B">
      <w:pPr>
        <w:spacing w:line="300" w:lineRule="exact"/>
        <w:ind w:leftChars="-100" w:left="242" w:hanging="482"/>
        <w:jc w:val="right"/>
        <w:rPr>
          <w:rFonts w:eastAsia="標楷體"/>
          <w:sz w:val="16"/>
        </w:rPr>
      </w:pPr>
      <w:r>
        <w:rPr>
          <w:rFonts w:eastAsia="標楷體" w:hint="eastAsia"/>
          <w:sz w:val="16"/>
        </w:rPr>
        <w:t xml:space="preserve">104.11.18  </w:t>
      </w:r>
      <w:r w:rsidRPr="00F2621B">
        <w:rPr>
          <w:rFonts w:eastAsia="標楷體" w:hint="eastAsia"/>
          <w:sz w:val="16"/>
        </w:rPr>
        <w:t>校務基金管理委員會修正通過</w:t>
      </w:r>
    </w:p>
    <w:p w:rsidR="00BC0E0B" w:rsidRDefault="00BC0E0B" w:rsidP="00BC0E0B">
      <w:pPr>
        <w:spacing w:line="300" w:lineRule="exact"/>
        <w:ind w:leftChars="-100" w:left="242" w:hanging="482"/>
        <w:jc w:val="right"/>
        <w:rPr>
          <w:rFonts w:eastAsia="標楷體"/>
          <w:sz w:val="16"/>
        </w:rPr>
      </w:pPr>
      <w:r>
        <w:rPr>
          <w:rFonts w:eastAsia="標楷體" w:hint="eastAsia"/>
          <w:sz w:val="16"/>
        </w:rPr>
        <w:t xml:space="preserve">106.10.18  </w:t>
      </w:r>
      <w:r w:rsidRPr="00F2621B">
        <w:rPr>
          <w:rFonts w:eastAsia="標楷體" w:hint="eastAsia"/>
          <w:sz w:val="16"/>
        </w:rPr>
        <w:t>校務基金管理委員會修正通過</w:t>
      </w:r>
    </w:p>
    <w:p w:rsidR="00BC0E0B" w:rsidRPr="003D62B8" w:rsidRDefault="00BC0E0B" w:rsidP="00BC0E0B">
      <w:pPr>
        <w:spacing w:line="300" w:lineRule="exact"/>
        <w:ind w:leftChars="-100" w:left="242" w:hanging="482"/>
        <w:jc w:val="right"/>
        <w:rPr>
          <w:rFonts w:eastAsia="標楷體"/>
          <w:sz w:val="16"/>
        </w:rPr>
      </w:pPr>
      <w:r>
        <w:rPr>
          <w:rFonts w:eastAsia="標楷體" w:hint="eastAsia"/>
          <w:sz w:val="16"/>
        </w:rPr>
        <w:t>10</w:t>
      </w:r>
      <w:r>
        <w:rPr>
          <w:rFonts w:eastAsia="標楷體"/>
          <w:sz w:val="16"/>
        </w:rPr>
        <w:t>9</w:t>
      </w:r>
      <w:r>
        <w:rPr>
          <w:rFonts w:eastAsia="標楷體" w:hint="eastAsia"/>
          <w:sz w:val="16"/>
        </w:rPr>
        <w:t>.10.</w:t>
      </w:r>
      <w:r>
        <w:rPr>
          <w:rFonts w:eastAsia="標楷體"/>
          <w:sz w:val="16"/>
        </w:rPr>
        <w:t>2</w:t>
      </w:r>
      <w:r>
        <w:rPr>
          <w:rFonts w:eastAsia="標楷體" w:hint="eastAsia"/>
          <w:sz w:val="16"/>
        </w:rPr>
        <w:t xml:space="preserve">8  </w:t>
      </w:r>
      <w:r w:rsidRPr="006A7866">
        <w:rPr>
          <w:rFonts w:eastAsia="標楷體" w:hint="eastAsia"/>
          <w:color w:val="000000" w:themeColor="text1"/>
          <w:sz w:val="16"/>
        </w:rPr>
        <w:t>校務基金管理委員會修正通過</w:t>
      </w:r>
    </w:p>
    <w:p w:rsidR="00BC0E0B" w:rsidRPr="00F2621B" w:rsidRDefault="00BC0E0B" w:rsidP="00BC0E0B">
      <w:pPr>
        <w:ind w:left="960" w:hangingChars="400" w:hanging="960"/>
        <w:jc w:val="both"/>
        <w:rPr>
          <w:rFonts w:eastAsia="標楷體"/>
        </w:rPr>
      </w:pPr>
      <w:r>
        <w:rPr>
          <w:rFonts w:eastAsia="標楷體" w:hint="eastAsia"/>
        </w:rPr>
        <w:t>第一條</w:t>
      </w:r>
      <w:r>
        <w:rPr>
          <w:rFonts w:eastAsia="標楷體" w:hint="eastAsia"/>
        </w:rPr>
        <w:t xml:space="preserve">  </w:t>
      </w:r>
      <w:r w:rsidRPr="00F2621B">
        <w:rPr>
          <w:rFonts w:eastAsia="標楷體" w:hint="eastAsia"/>
        </w:rPr>
        <w:t>國立金門</w:t>
      </w:r>
      <w:r>
        <w:rPr>
          <w:rFonts w:eastAsia="標楷體" w:hint="eastAsia"/>
        </w:rPr>
        <w:t>大學</w:t>
      </w:r>
      <w:r w:rsidRPr="00F2621B">
        <w:rPr>
          <w:rFonts w:eastAsia="標楷體" w:hint="eastAsia"/>
        </w:rPr>
        <w:t>(</w:t>
      </w:r>
      <w:r w:rsidRPr="00F2621B">
        <w:rPr>
          <w:rFonts w:eastAsia="標楷體" w:hint="eastAsia"/>
        </w:rPr>
        <w:t>以下簡稱本校</w:t>
      </w:r>
      <w:r w:rsidRPr="00F2621B">
        <w:rPr>
          <w:rFonts w:eastAsia="標楷體" w:hint="eastAsia"/>
        </w:rPr>
        <w:t>)</w:t>
      </w:r>
      <w:r w:rsidRPr="00F2621B">
        <w:rPr>
          <w:rFonts w:eastAsia="標楷體" w:hint="eastAsia"/>
        </w:rPr>
        <w:t>為辦理推廣教育及研習、訓練等相關業務，依據「國立大學校院校務基金設置條例」</w:t>
      </w:r>
      <w:r w:rsidR="00F11578" w:rsidRPr="00A53DCC">
        <w:rPr>
          <w:rFonts w:eastAsia="標楷體" w:hint="eastAsia"/>
        </w:rPr>
        <w:t>及</w:t>
      </w:r>
      <w:r w:rsidRPr="00F2621B">
        <w:rPr>
          <w:rFonts w:eastAsia="標楷體" w:hint="eastAsia"/>
        </w:rPr>
        <w:t>「國立大學校院校務基金管理及監督辦法」之相關規定，訂定</w:t>
      </w:r>
      <w:r w:rsidR="00F11578" w:rsidRPr="00A53DCC">
        <w:rPr>
          <w:rFonts w:eastAsia="標楷體" w:hint="eastAsia"/>
        </w:rPr>
        <w:t>「國立金門大學推廣教育收入經費收支管理辦法」</w:t>
      </w:r>
      <w:r w:rsidRPr="00F2621B">
        <w:rPr>
          <w:rFonts w:eastAsia="標楷體" w:hint="eastAsia"/>
        </w:rPr>
        <w:t>(</w:t>
      </w:r>
      <w:r w:rsidRPr="00F2621B">
        <w:rPr>
          <w:rFonts w:eastAsia="標楷體" w:hint="eastAsia"/>
        </w:rPr>
        <w:t>以下簡稱本辦法</w:t>
      </w:r>
      <w:r w:rsidRPr="00F2621B">
        <w:rPr>
          <w:rFonts w:eastAsia="標楷體" w:hint="eastAsia"/>
        </w:rPr>
        <w:t>)</w:t>
      </w:r>
      <w:r w:rsidRPr="00F2621B">
        <w:rPr>
          <w:rFonts w:eastAsia="標楷體" w:hint="eastAsia"/>
        </w:rPr>
        <w:t>。</w:t>
      </w:r>
    </w:p>
    <w:p w:rsidR="00BC0E0B" w:rsidRPr="00F2621B" w:rsidRDefault="00BC0E0B" w:rsidP="008F7219">
      <w:pPr>
        <w:spacing w:beforeLines="30" w:before="108"/>
        <w:ind w:left="960" w:hangingChars="400" w:hanging="960"/>
        <w:jc w:val="both"/>
        <w:rPr>
          <w:rFonts w:eastAsia="標楷體"/>
        </w:rPr>
      </w:pPr>
      <w:r>
        <w:rPr>
          <w:rFonts w:eastAsia="標楷體" w:hint="eastAsia"/>
        </w:rPr>
        <w:t>第二條</w:t>
      </w:r>
      <w:r>
        <w:rPr>
          <w:rFonts w:eastAsia="標楷體" w:hint="eastAsia"/>
        </w:rPr>
        <w:t xml:space="preserve">  </w:t>
      </w:r>
      <w:r w:rsidRPr="00F2621B">
        <w:rPr>
          <w:rFonts w:eastAsia="標楷體" w:hint="eastAsia"/>
        </w:rPr>
        <w:t>本辦法所稱之推廣教育收入，係指本校依據「</w:t>
      </w:r>
      <w:r>
        <w:rPr>
          <w:rFonts w:eastAsia="標楷體" w:hint="eastAsia"/>
        </w:rPr>
        <w:t>專科以上學校</w:t>
      </w:r>
      <w:r w:rsidRPr="00F2621B">
        <w:rPr>
          <w:rFonts w:eastAsia="標楷體" w:hint="eastAsia"/>
        </w:rPr>
        <w:t>推廣教育實施辦法」所規範之推廣教育及本校自辦之研習、訓練等班次所收取之收入。</w:t>
      </w:r>
    </w:p>
    <w:p w:rsidR="00BC0E0B" w:rsidRPr="008E141B" w:rsidRDefault="00BC0E0B" w:rsidP="008F7219">
      <w:pPr>
        <w:spacing w:beforeLines="30" w:before="108"/>
        <w:ind w:left="960" w:hangingChars="400" w:hanging="960"/>
        <w:jc w:val="both"/>
        <w:rPr>
          <w:rFonts w:eastAsia="標楷體"/>
        </w:rPr>
      </w:pPr>
      <w:r>
        <w:rPr>
          <w:rFonts w:eastAsia="標楷體" w:hint="eastAsia"/>
        </w:rPr>
        <w:t>第三條</w:t>
      </w:r>
      <w:r w:rsidRPr="008E141B">
        <w:rPr>
          <w:rFonts w:eastAsia="標楷體" w:hint="eastAsia"/>
        </w:rPr>
        <w:t xml:space="preserve">  </w:t>
      </w:r>
      <w:ins w:id="1" w:author="user" w:date="2020-10-07T11:32:00Z">
        <w:r w:rsidRPr="008E141B">
          <w:rPr>
            <w:rFonts w:eastAsia="標楷體" w:hint="eastAsia"/>
          </w:rPr>
          <w:t>各類推廣教育班次</w:t>
        </w:r>
      </w:ins>
      <w:ins w:id="2" w:author="user" w:date="2020-10-07T11:33:00Z">
        <w:r w:rsidRPr="008E141B">
          <w:rPr>
            <w:rFonts w:eastAsia="標楷體" w:hint="eastAsia"/>
          </w:rPr>
          <w:t>預算之編列</w:t>
        </w:r>
      </w:ins>
      <w:r w:rsidRPr="008E141B">
        <w:rPr>
          <w:rFonts w:eastAsia="標楷體" w:hint="eastAsia"/>
        </w:rPr>
        <w:t>以自給自足並有賸餘為原則。推廣教育相關收入</w:t>
      </w:r>
      <w:proofErr w:type="gramStart"/>
      <w:r w:rsidRPr="008E141B">
        <w:rPr>
          <w:rFonts w:eastAsia="標楷體" w:hint="eastAsia"/>
        </w:rPr>
        <w:t>提撥</w:t>
      </w:r>
      <w:proofErr w:type="gramEnd"/>
      <w:r w:rsidRPr="008E141B">
        <w:rPr>
          <w:rFonts w:eastAsia="標楷體" w:hint="eastAsia"/>
        </w:rPr>
        <w:t>一定比例管理費用後，餘款由</w:t>
      </w:r>
      <w:r w:rsidR="00E11BD7" w:rsidRPr="008E141B">
        <w:rPr>
          <w:rFonts w:eastAsia="標楷體" w:hint="eastAsia"/>
        </w:rPr>
        <w:t>課程</w:t>
      </w:r>
      <w:r w:rsidRPr="008E141B">
        <w:rPr>
          <w:rFonts w:eastAsia="標楷體" w:hint="eastAsia"/>
        </w:rPr>
        <w:t>規劃單位</w:t>
      </w:r>
      <w:r w:rsidR="00F11578" w:rsidRPr="008E141B">
        <w:rPr>
          <w:rFonts w:eastAsia="標楷體" w:hint="eastAsia"/>
        </w:rPr>
        <w:t>做</w:t>
      </w:r>
      <w:r w:rsidRPr="008E141B">
        <w:rPr>
          <w:rFonts w:eastAsia="標楷體" w:hint="eastAsia"/>
        </w:rPr>
        <w:t>為執行推廣教育相關業務之用。</w:t>
      </w:r>
    </w:p>
    <w:p w:rsidR="00BC0E0B" w:rsidRPr="008E141B" w:rsidRDefault="00BC0E0B" w:rsidP="00BC0E0B">
      <w:pPr>
        <w:ind w:firstLineChars="400" w:firstLine="960"/>
        <w:jc w:val="both"/>
        <w:rPr>
          <w:rFonts w:eastAsia="標楷體"/>
        </w:rPr>
      </w:pPr>
      <w:r w:rsidRPr="008E141B">
        <w:rPr>
          <w:rFonts w:eastAsia="標楷體" w:hint="eastAsia"/>
        </w:rPr>
        <w:t>本校各推廣教育班次收費標準如下：</w:t>
      </w:r>
    </w:p>
    <w:p w:rsidR="00BC0E0B" w:rsidRPr="008E141B" w:rsidRDefault="00BC0E0B" w:rsidP="00BC0E0B">
      <w:pPr>
        <w:ind w:leftChars="400" w:left="1440" w:hangingChars="200" w:hanging="480"/>
        <w:jc w:val="both"/>
        <w:rPr>
          <w:rFonts w:eastAsia="標楷體"/>
        </w:rPr>
      </w:pPr>
      <w:r w:rsidRPr="008E141B">
        <w:rPr>
          <w:rFonts w:eastAsia="標楷體" w:hint="eastAsia"/>
        </w:rPr>
        <w:t>一、一般學分班</w:t>
      </w:r>
      <w:r w:rsidRPr="008E141B">
        <w:rPr>
          <w:rFonts w:eastAsia="標楷體" w:hint="eastAsia"/>
        </w:rPr>
        <w:t>(</w:t>
      </w:r>
      <w:r w:rsidRPr="008E141B">
        <w:rPr>
          <w:rFonts w:eastAsia="標楷體" w:hint="eastAsia"/>
        </w:rPr>
        <w:t>含隨</w:t>
      </w:r>
      <w:proofErr w:type="gramStart"/>
      <w:r w:rsidRPr="008E141B">
        <w:rPr>
          <w:rFonts w:eastAsia="標楷體" w:hint="eastAsia"/>
        </w:rPr>
        <w:t>班附讀班</w:t>
      </w:r>
      <w:proofErr w:type="gramEnd"/>
      <w:r w:rsidRPr="008E141B">
        <w:rPr>
          <w:rFonts w:eastAsia="標楷體" w:hint="eastAsia"/>
        </w:rPr>
        <w:t>)</w:t>
      </w:r>
      <w:r w:rsidRPr="008E141B">
        <w:rPr>
          <w:rFonts w:eastAsia="標楷體" w:hint="eastAsia"/>
        </w:rPr>
        <w:t>：碩士在職專班課程學分費最低每學分小時</w:t>
      </w:r>
      <w:r w:rsidRPr="008E141B">
        <w:rPr>
          <w:rFonts w:eastAsia="標楷體" w:hint="eastAsia"/>
        </w:rPr>
        <w:t>4,000</w:t>
      </w:r>
      <w:r w:rsidRPr="008E141B">
        <w:rPr>
          <w:rFonts w:eastAsia="標楷體" w:hint="eastAsia"/>
        </w:rPr>
        <w:t>元、碩士課程學分費最低每學分小時</w:t>
      </w:r>
      <w:r w:rsidRPr="008E141B">
        <w:rPr>
          <w:rFonts w:eastAsia="標楷體"/>
        </w:rPr>
        <w:t>2</w:t>
      </w:r>
      <w:r w:rsidRPr="008E141B">
        <w:rPr>
          <w:rFonts w:eastAsia="標楷體" w:hint="eastAsia"/>
        </w:rPr>
        <w:t>,000</w:t>
      </w:r>
      <w:r w:rsidRPr="008E141B">
        <w:rPr>
          <w:rFonts w:eastAsia="標楷體" w:hint="eastAsia"/>
        </w:rPr>
        <w:t>元、學士課程學分費最低每學分小時</w:t>
      </w:r>
      <w:r w:rsidRPr="008E141B">
        <w:rPr>
          <w:rFonts w:eastAsia="標楷體" w:hint="eastAsia"/>
        </w:rPr>
        <w:t>1,500</w:t>
      </w:r>
      <w:r w:rsidRPr="008E141B">
        <w:rPr>
          <w:rFonts w:eastAsia="標楷體" w:hint="eastAsia"/>
        </w:rPr>
        <w:t>元為原則，各課程規劃單位可依課程科目特性</w:t>
      </w:r>
      <w:r w:rsidR="00F11578" w:rsidRPr="008E141B">
        <w:rPr>
          <w:rFonts w:eastAsia="標楷體" w:hint="eastAsia"/>
        </w:rPr>
        <w:t>另</w:t>
      </w:r>
      <w:r w:rsidRPr="008E141B">
        <w:rPr>
          <w:rFonts w:eastAsia="標楷體" w:hint="eastAsia"/>
        </w:rPr>
        <w:t>訂定收費標準。</w:t>
      </w:r>
    </w:p>
    <w:p w:rsidR="00BC0E0B" w:rsidRPr="008E141B" w:rsidRDefault="00BC0E0B" w:rsidP="00BC0E0B">
      <w:pPr>
        <w:ind w:firstLineChars="400" w:firstLine="960"/>
        <w:jc w:val="both"/>
        <w:rPr>
          <w:rFonts w:eastAsia="標楷體"/>
        </w:rPr>
      </w:pPr>
      <w:r w:rsidRPr="008E141B">
        <w:rPr>
          <w:rFonts w:eastAsia="標楷體" w:hint="eastAsia"/>
        </w:rPr>
        <w:t>二、建教合作班及</w:t>
      </w:r>
      <w:proofErr w:type="gramStart"/>
      <w:r w:rsidRPr="008E141B">
        <w:rPr>
          <w:rFonts w:eastAsia="標楷體" w:hint="eastAsia"/>
        </w:rPr>
        <w:t>委辦班</w:t>
      </w:r>
      <w:proofErr w:type="gramEnd"/>
      <w:r w:rsidRPr="008E141B">
        <w:rPr>
          <w:rFonts w:eastAsia="標楷體" w:hint="eastAsia"/>
        </w:rPr>
        <w:t>：依合作雙方合約規定收費。</w:t>
      </w:r>
    </w:p>
    <w:p w:rsidR="00BC0E0B" w:rsidRPr="008E141B" w:rsidRDefault="00BC0E0B" w:rsidP="008F7219">
      <w:pPr>
        <w:spacing w:beforeLines="30" w:before="108"/>
        <w:ind w:left="960" w:hangingChars="400" w:hanging="960"/>
        <w:jc w:val="both"/>
        <w:rPr>
          <w:rFonts w:eastAsia="標楷體"/>
        </w:rPr>
      </w:pPr>
      <w:r w:rsidRPr="008E141B">
        <w:rPr>
          <w:rFonts w:eastAsia="標楷體" w:hint="eastAsia"/>
        </w:rPr>
        <w:t>第四條</w:t>
      </w:r>
      <w:r w:rsidRPr="008E141B">
        <w:rPr>
          <w:rFonts w:eastAsia="標楷體" w:hint="eastAsia"/>
        </w:rPr>
        <w:t xml:space="preserve">  </w:t>
      </w:r>
      <w:r w:rsidRPr="008E141B">
        <w:rPr>
          <w:rFonts w:eastAsia="標楷體" w:hint="eastAsia"/>
        </w:rPr>
        <w:t>各推廣教育</w:t>
      </w:r>
      <w:r w:rsidR="00A53DCC" w:rsidRPr="008E141B">
        <w:rPr>
          <w:rFonts w:eastAsia="標楷體" w:hint="eastAsia"/>
        </w:rPr>
        <w:t>班次</w:t>
      </w:r>
      <w:r w:rsidRPr="008E141B">
        <w:rPr>
          <w:rFonts w:eastAsia="標楷體" w:hint="eastAsia"/>
        </w:rPr>
        <w:t>收入</w:t>
      </w:r>
      <w:ins w:id="3" w:author="user" w:date="2020-10-07T15:38:00Z">
        <w:r w:rsidRPr="008E141B">
          <w:rPr>
            <w:rFonts w:eastAsia="標楷體" w:hint="eastAsia"/>
          </w:rPr>
          <w:t>分配</w:t>
        </w:r>
      </w:ins>
      <w:r w:rsidRPr="008E141B">
        <w:rPr>
          <w:rFonts w:eastAsia="標楷體" w:hint="eastAsia"/>
        </w:rPr>
        <w:t>原則如下</w:t>
      </w:r>
      <w:r w:rsidR="009D667F" w:rsidRPr="008E141B">
        <w:rPr>
          <w:rFonts w:eastAsia="標楷體" w:hint="eastAsia"/>
        </w:rPr>
        <w:t>：</w:t>
      </w:r>
    </w:p>
    <w:p w:rsidR="00BC0E0B" w:rsidRPr="008E141B" w:rsidRDefault="00BC0E0B" w:rsidP="00BC0E0B">
      <w:pPr>
        <w:ind w:leftChars="400" w:left="1440" w:hangingChars="200" w:hanging="480"/>
        <w:jc w:val="both"/>
        <w:rPr>
          <w:rFonts w:ascii="標楷體" w:eastAsia="標楷體" w:hAnsi="標楷體"/>
        </w:rPr>
      </w:pPr>
      <w:r w:rsidRPr="008E141B">
        <w:rPr>
          <w:rFonts w:eastAsia="標楷體" w:hint="eastAsia"/>
        </w:rPr>
        <w:t>一</w:t>
      </w:r>
      <w:r w:rsidRPr="008E141B">
        <w:rPr>
          <w:rFonts w:ascii="新細明體" w:hAnsi="新細明體" w:hint="eastAsia"/>
        </w:rPr>
        <w:t>、</w:t>
      </w:r>
      <w:ins w:id="4" w:author="user" w:date="2020-10-07T15:27:00Z">
        <w:r w:rsidRPr="008E141B">
          <w:rPr>
            <w:rFonts w:eastAsia="標楷體" w:hint="eastAsia"/>
          </w:rPr>
          <w:t>經費總收入</w:t>
        </w:r>
      </w:ins>
      <w:r w:rsidRPr="008E141B">
        <w:rPr>
          <w:rFonts w:eastAsia="標楷體" w:hint="eastAsia"/>
        </w:rPr>
        <w:t>之</w:t>
      </w:r>
      <w:r w:rsidRPr="008E141B">
        <w:rPr>
          <w:rFonts w:ascii="標楷體" w:eastAsia="標楷體" w:hAnsi="標楷體" w:hint="eastAsia"/>
        </w:rPr>
        <w:t>10％為行政管理費。分配比例</w:t>
      </w:r>
      <w:r w:rsidR="009D667F" w:rsidRPr="008E141B">
        <w:rPr>
          <w:rFonts w:ascii="標楷體" w:eastAsia="標楷體" w:hAnsi="標楷體" w:hint="eastAsia"/>
        </w:rPr>
        <w:t>：</w:t>
      </w:r>
      <w:r w:rsidR="00B5710E" w:rsidRPr="008E141B">
        <w:rPr>
          <w:rFonts w:ascii="標楷體" w:eastAsia="標楷體" w:hAnsi="標楷體"/>
        </w:rPr>
        <w:t>85</w:t>
      </w:r>
      <w:r w:rsidRPr="008E141B">
        <w:rPr>
          <w:rFonts w:ascii="標楷體" w:eastAsia="標楷體" w:hAnsi="標楷體" w:hint="eastAsia"/>
        </w:rPr>
        <w:t>%校務基金、15%學校水電。與政府機關合辦之建教合作班及</w:t>
      </w:r>
      <w:proofErr w:type="gramStart"/>
      <w:r w:rsidRPr="008E141B">
        <w:rPr>
          <w:rFonts w:ascii="標楷體" w:eastAsia="標楷體" w:hAnsi="標楷體" w:hint="eastAsia"/>
        </w:rPr>
        <w:t>委辦班管理費</w:t>
      </w:r>
      <w:proofErr w:type="gramEnd"/>
      <w:r w:rsidRPr="008E141B">
        <w:rPr>
          <w:rFonts w:ascii="標楷體" w:eastAsia="標楷體" w:hAnsi="標楷體" w:hint="eastAsia"/>
        </w:rPr>
        <w:t>提列百分比得依合約規定。</w:t>
      </w:r>
    </w:p>
    <w:p w:rsidR="00BC0E0B" w:rsidRPr="008E141B" w:rsidRDefault="00BC0E0B" w:rsidP="00BC0E0B">
      <w:pPr>
        <w:ind w:leftChars="400" w:left="1440" w:hangingChars="200" w:hanging="480"/>
        <w:jc w:val="both"/>
        <w:rPr>
          <w:rFonts w:ascii="標楷體" w:eastAsia="標楷體" w:hAnsi="標楷體"/>
        </w:rPr>
      </w:pPr>
      <w:r w:rsidRPr="008E141B">
        <w:rPr>
          <w:rFonts w:ascii="標楷體" w:eastAsia="標楷體" w:hAnsi="標楷體" w:hint="eastAsia"/>
        </w:rPr>
        <w:t>二、</w:t>
      </w:r>
      <w:ins w:id="5" w:author="user" w:date="2020-10-07T15:27:00Z">
        <w:r w:rsidRPr="008E141B">
          <w:rPr>
            <w:rFonts w:ascii="標楷體" w:eastAsia="標楷體" w:hAnsi="標楷體" w:hint="eastAsia"/>
          </w:rPr>
          <w:t>經費總收入</w:t>
        </w:r>
      </w:ins>
      <w:r w:rsidRPr="008E141B">
        <w:rPr>
          <w:rFonts w:ascii="標楷體" w:eastAsia="標楷體" w:hAnsi="標楷體" w:hint="eastAsia"/>
        </w:rPr>
        <w:t>之90％為開班所需各項費用。包含人事費(規劃費、主持人費、</w:t>
      </w:r>
      <w:r w:rsidR="006A7866" w:rsidRPr="008E141B">
        <w:rPr>
          <w:rFonts w:ascii="標楷體" w:eastAsia="標楷體" w:hAnsi="標楷體" w:hint="eastAsia"/>
        </w:rPr>
        <w:t>鐘點費、</w:t>
      </w:r>
      <w:r w:rsidR="00427450" w:rsidRPr="008E141B">
        <w:rPr>
          <w:rFonts w:ascii="標楷體" w:eastAsia="標楷體" w:hAnsi="標楷體" w:hint="eastAsia"/>
        </w:rPr>
        <w:t>專（</w:t>
      </w:r>
      <w:r w:rsidRPr="008E141B">
        <w:rPr>
          <w:rFonts w:ascii="標楷體" w:eastAsia="標楷體" w:hAnsi="標楷體" w:hint="eastAsia"/>
        </w:rPr>
        <w:t>兼</w:t>
      </w:r>
      <w:r w:rsidR="00427450" w:rsidRPr="008E141B">
        <w:rPr>
          <w:rFonts w:ascii="標楷體" w:eastAsia="標楷體" w:hAnsi="標楷體" w:hint="eastAsia"/>
        </w:rPr>
        <w:t>）</w:t>
      </w:r>
      <w:r w:rsidRPr="008E141B">
        <w:rPr>
          <w:rFonts w:ascii="標楷體" w:eastAsia="標楷體" w:hAnsi="標楷體" w:hint="eastAsia"/>
        </w:rPr>
        <w:t>任助理費、工讀費等)及業務費(演講費、出席費、教材費、旅運費等)等各項費用。</w:t>
      </w:r>
    </w:p>
    <w:p w:rsidR="00BC0E0B" w:rsidRPr="008E141B" w:rsidRDefault="00BC0E0B" w:rsidP="006A7866">
      <w:pPr>
        <w:ind w:leftChars="600" w:left="1920" w:hangingChars="200" w:hanging="480"/>
        <w:jc w:val="both"/>
        <w:rPr>
          <w:rFonts w:ascii="標楷體" w:eastAsia="標楷體" w:hAnsi="標楷體"/>
        </w:rPr>
      </w:pPr>
      <w:r w:rsidRPr="008E141B">
        <w:rPr>
          <w:rFonts w:ascii="標楷體" w:eastAsia="標楷體" w:hAnsi="標楷體" w:hint="eastAsia"/>
        </w:rPr>
        <w:t>(</w:t>
      </w:r>
      <w:proofErr w:type="gramStart"/>
      <w:r w:rsidR="006A7866" w:rsidRPr="008E141B">
        <w:rPr>
          <w:rFonts w:ascii="標楷體" w:eastAsia="標楷體" w:hAnsi="標楷體"/>
        </w:rPr>
        <w:t>一</w:t>
      </w:r>
      <w:proofErr w:type="gramEnd"/>
      <w:r w:rsidRPr="008E141B">
        <w:rPr>
          <w:rFonts w:ascii="標楷體" w:eastAsia="標楷體" w:hAnsi="標楷體" w:hint="eastAsia"/>
        </w:rPr>
        <w:t>)推廣教育班次之規劃人或主持人若為本校專任(案)教師，其各課程及班次之規劃費僅得支領一次；主持人費僅得於開課期間內支領。上述規劃人或主持人其每月所支領之酬勞總額(不含鐘點費)不得超過學術研究費60%。</w:t>
      </w:r>
    </w:p>
    <w:p w:rsidR="00BC0E0B" w:rsidRPr="008E141B" w:rsidRDefault="00BC0E0B" w:rsidP="00BC0E0B">
      <w:pPr>
        <w:ind w:leftChars="600" w:left="1920" w:hangingChars="200" w:hanging="480"/>
        <w:jc w:val="both"/>
        <w:rPr>
          <w:rFonts w:eastAsia="標楷體"/>
        </w:rPr>
      </w:pPr>
      <w:r w:rsidRPr="008E141B">
        <w:rPr>
          <w:rFonts w:ascii="標楷體" w:eastAsia="標楷體" w:hAnsi="標楷體" w:hint="eastAsia"/>
        </w:rPr>
        <w:t>(</w:t>
      </w:r>
      <w:r w:rsidR="006A7866" w:rsidRPr="008E141B">
        <w:rPr>
          <w:rFonts w:ascii="標楷體" w:eastAsia="標楷體" w:hAnsi="標楷體" w:hint="eastAsia"/>
        </w:rPr>
        <w:t>二</w:t>
      </w:r>
      <w:r w:rsidRPr="008E141B">
        <w:rPr>
          <w:rFonts w:ascii="標楷體" w:eastAsia="標楷體" w:hAnsi="標楷體" w:hint="eastAsia"/>
        </w:rPr>
        <w:t>)各推廣教育</w:t>
      </w:r>
      <w:r w:rsidR="00A53DCC" w:rsidRPr="008E141B">
        <w:rPr>
          <w:rFonts w:ascii="標楷體" w:eastAsia="標楷體" w:hAnsi="標楷體" w:hint="eastAsia"/>
        </w:rPr>
        <w:t>班次</w:t>
      </w:r>
      <w:r w:rsidRPr="008E141B">
        <w:rPr>
          <w:rFonts w:ascii="標楷體" w:eastAsia="標楷體" w:hAnsi="標楷體" w:hint="eastAsia"/>
        </w:rPr>
        <w:t>之費用應於課程結束後1個月內結算，得申請結餘款</w:t>
      </w:r>
      <w:r w:rsidRPr="008E141B">
        <w:rPr>
          <w:rFonts w:ascii="標楷體" w:eastAsia="標楷體" w:hAnsi="標楷體"/>
        </w:rPr>
        <w:t>6</w:t>
      </w:r>
      <w:r w:rsidRPr="008E141B">
        <w:rPr>
          <w:rFonts w:ascii="標楷體" w:eastAsia="標楷體" w:hAnsi="標楷體" w:hint="eastAsia"/>
        </w:rPr>
        <w:t>0％繼續保留至下年度內使用，其餘</w:t>
      </w:r>
      <w:r w:rsidRPr="008E141B">
        <w:rPr>
          <w:rFonts w:ascii="標楷體" w:eastAsia="標楷體" w:hAnsi="標楷體"/>
        </w:rPr>
        <w:t>4</w:t>
      </w:r>
      <w:r w:rsidRPr="008E141B">
        <w:rPr>
          <w:rFonts w:ascii="標楷體" w:eastAsia="標楷體" w:hAnsi="標楷體" w:hint="eastAsia"/>
        </w:rPr>
        <w:t>0％則撥入校務基金。</w:t>
      </w:r>
    </w:p>
    <w:p w:rsidR="00BC0E0B" w:rsidRPr="008E141B" w:rsidRDefault="00BC0E0B" w:rsidP="008F7219">
      <w:pPr>
        <w:spacing w:beforeLines="30" w:before="108"/>
        <w:ind w:left="960" w:hangingChars="400" w:hanging="960"/>
        <w:jc w:val="both"/>
        <w:rPr>
          <w:rFonts w:eastAsia="標楷體"/>
        </w:rPr>
      </w:pPr>
      <w:r w:rsidRPr="008E141B">
        <w:rPr>
          <w:rFonts w:eastAsia="標楷體" w:hint="eastAsia"/>
        </w:rPr>
        <w:t>第五條</w:t>
      </w:r>
      <w:r w:rsidRPr="008E141B">
        <w:rPr>
          <w:rFonts w:eastAsia="標楷體" w:hint="eastAsia"/>
        </w:rPr>
        <w:t xml:space="preserve">  </w:t>
      </w:r>
      <w:r w:rsidRPr="008E141B">
        <w:rPr>
          <w:rFonts w:eastAsia="標楷體" w:hint="eastAsia"/>
        </w:rPr>
        <w:t>刪除</w:t>
      </w:r>
    </w:p>
    <w:p w:rsidR="00BC0E0B" w:rsidRPr="008E141B" w:rsidRDefault="00BC0E0B" w:rsidP="008F7219">
      <w:pPr>
        <w:spacing w:beforeLines="30" w:before="108"/>
        <w:ind w:left="960" w:hangingChars="400" w:hanging="960"/>
        <w:jc w:val="both"/>
        <w:rPr>
          <w:rFonts w:eastAsia="標楷體"/>
        </w:rPr>
      </w:pPr>
      <w:r w:rsidRPr="008E141B">
        <w:rPr>
          <w:rFonts w:eastAsia="標楷體" w:hint="eastAsia"/>
        </w:rPr>
        <w:t>第六條</w:t>
      </w:r>
      <w:r w:rsidRPr="008E141B">
        <w:rPr>
          <w:rFonts w:eastAsia="標楷體" w:hint="eastAsia"/>
        </w:rPr>
        <w:t xml:space="preserve">  </w:t>
      </w:r>
      <w:r w:rsidRPr="008E141B">
        <w:rPr>
          <w:rFonts w:eastAsia="標楷體" w:hint="eastAsia"/>
        </w:rPr>
        <w:t>執行推廣教育收入可支應下列項目：</w:t>
      </w:r>
    </w:p>
    <w:p w:rsidR="00BC0E0B" w:rsidRPr="008E141B" w:rsidRDefault="00BC0E0B" w:rsidP="00BC0E0B">
      <w:pPr>
        <w:ind w:leftChars="400" w:left="1440" w:hangingChars="200" w:hanging="480"/>
        <w:jc w:val="both"/>
        <w:rPr>
          <w:rFonts w:eastAsia="標楷體"/>
        </w:rPr>
      </w:pPr>
      <w:r w:rsidRPr="008E141B">
        <w:rPr>
          <w:rFonts w:eastAsia="標楷體" w:hint="eastAsia"/>
        </w:rPr>
        <w:lastRenderedPageBreak/>
        <w:t>一、編制內教師本薪</w:t>
      </w:r>
      <w:r w:rsidRPr="008E141B">
        <w:rPr>
          <w:rFonts w:eastAsia="標楷體" w:hint="eastAsia"/>
        </w:rPr>
        <w:t>(</w:t>
      </w:r>
      <w:r w:rsidRPr="008E141B">
        <w:rPr>
          <w:rFonts w:eastAsia="標楷體" w:hint="eastAsia"/>
        </w:rPr>
        <w:t>年功薪</w:t>
      </w:r>
      <w:r w:rsidRPr="008E141B">
        <w:rPr>
          <w:rFonts w:eastAsia="標楷體" w:hint="eastAsia"/>
        </w:rPr>
        <w:t>)</w:t>
      </w:r>
      <w:r w:rsidRPr="008E141B">
        <w:rPr>
          <w:rFonts w:eastAsia="標楷體" w:hint="eastAsia"/>
        </w:rPr>
        <w:t>、加給以外之給與，編制外人員之薪資及辦理自籌收入業務有績效之行政人員工作酬勞：其中編制內教師本薪</w:t>
      </w:r>
      <w:r w:rsidRPr="008E141B">
        <w:rPr>
          <w:rFonts w:eastAsia="標楷體" w:hint="eastAsia"/>
        </w:rPr>
        <w:t>(</w:t>
      </w:r>
      <w:r w:rsidRPr="008E141B">
        <w:rPr>
          <w:rFonts w:eastAsia="標楷體" w:hint="eastAsia"/>
        </w:rPr>
        <w:t>年功薪</w:t>
      </w:r>
      <w:r w:rsidRPr="008E141B">
        <w:rPr>
          <w:rFonts w:eastAsia="標楷體" w:hint="eastAsia"/>
        </w:rPr>
        <w:t>)</w:t>
      </w:r>
      <w:r w:rsidRPr="008E141B">
        <w:rPr>
          <w:rFonts w:eastAsia="標楷體" w:hint="eastAsia"/>
        </w:rPr>
        <w:t>、加給以外之給與，除開班鐘點及協助工作費外，</w:t>
      </w:r>
      <w:r w:rsidR="009533CA" w:rsidRPr="008E141B">
        <w:rPr>
          <w:rFonts w:eastAsia="標楷體" w:hint="eastAsia"/>
        </w:rPr>
        <w:t>得</w:t>
      </w:r>
      <w:r w:rsidRPr="008E141B">
        <w:rPr>
          <w:rFonts w:eastAsia="標楷體" w:hint="eastAsia"/>
        </w:rPr>
        <w:t>視實際實要，另訂辦法發放；</w:t>
      </w:r>
      <w:proofErr w:type="gramStart"/>
      <w:r w:rsidRPr="008E141B">
        <w:rPr>
          <w:rFonts w:eastAsia="標楷體" w:hint="eastAsia"/>
        </w:rPr>
        <w:t>另進用</w:t>
      </w:r>
      <w:proofErr w:type="gramEnd"/>
      <w:r w:rsidRPr="008E141B">
        <w:rPr>
          <w:rFonts w:eastAsia="標楷體" w:hint="eastAsia"/>
        </w:rPr>
        <w:t>編制外人員，如各系或各行政單位聘用之助理，應依人事任免相關規定辦理，並支給人事費用；加班費、值班費</w:t>
      </w:r>
      <w:r w:rsidR="00FE5BE3" w:rsidRPr="008E141B">
        <w:rPr>
          <w:rFonts w:eastAsia="標楷體" w:hint="eastAsia"/>
        </w:rPr>
        <w:t>等</w:t>
      </w:r>
      <w:r w:rsidRPr="008E141B">
        <w:rPr>
          <w:rFonts w:eastAsia="標楷體" w:hint="eastAsia"/>
        </w:rPr>
        <w:t>其他給與，得視實際需要另訂辦法。開班鐘點及協助工作費支付標準如下：</w:t>
      </w:r>
    </w:p>
    <w:p w:rsidR="00BC0E0B" w:rsidRPr="008E141B" w:rsidRDefault="00BC0E0B" w:rsidP="00BC0E0B">
      <w:pPr>
        <w:ind w:leftChars="600" w:left="1836" w:hangingChars="165" w:hanging="396"/>
        <w:jc w:val="both"/>
        <w:rPr>
          <w:rFonts w:eastAsia="標楷體"/>
        </w:rPr>
      </w:pPr>
      <w:r w:rsidRPr="008E141B">
        <w:rPr>
          <w:rFonts w:eastAsia="標楷體" w:hint="eastAsia"/>
        </w:rPr>
        <w:t>(</w:t>
      </w:r>
      <w:proofErr w:type="gramStart"/>
      <w:r w:rsidRPr="008E141B">
        <w:rPr>
          <w:rFonts w:eastAsia="標楷體" w:hint="eastAsia"/>
        </w:rPr>
        <w:t>一</w:t>
      </w:r>
      <w:proofErr w:type="gramEnd"/>
      <w:r w:rsidRPr="008E141B">
        <w:rPr>
          <w:rFonts w:eastAsia="標楷體" w:hint="eastAsia"/>
        </w:rPr>
        <w:t>)</w:t>
      </w:r>
      <w:r w:rsidRPr="008E141B">
        <w:rPr>
          <w:rFonts w:eastAsia="標楷體" w:hint="eastAsia"/>
        </w:rPr>
        <w:t>一般學分班與非學分班：教師鐘點費依本校相關規定核發，以不超過教授夜間鐘點費之</w:t>
      </w:r>
      <w:r w:rsidRPr="008E141B">
        <w:rPr>
          <w:rFonts w:eastAsia="標楷體"/>
        </w:rPr>
        <w:t>3</w:t>
      </w:r>
      <w:r w:rsidRPr="008E141B">
        <w:rPr>
          <w:rFonts w:eastAsia="標楷體" w:hint="eastAsia"/>
        </w:rPr>
        <w:t>倍為原則。</w:t>
      </w:r>
    </w:p>
    <w:p w:rsidR="00BC0E0B" w:rsidRPr="008E141B" w:rsidRDefault="00BC0E0B" w:rsidP="00BC0E0B">
      <w:pPr>
        <w:ind w:leftChars="600" w:left="1836" w:hangingChars="165" w:hanging="396"/>
        <w:jc w:val="both"/>
        <w:rPr>
          <w:rFonts w:eastAsia="標楷體"/>
        </w:rPr>
      </w:pPr>
      <w:r w:rsidRPr="008E141B">
        <w:rPr>
          <w:rFonts w:eastAsia="標楷體" w:hint="eastAsia"/>
        </w:rPr>
        <w:t>(</w:t>
      </w:r>
      <w:r w:rsidRPr="008E141B">
        <w:rPr>
          <w:rFonts w:eastAsia="標楷體" w:hint="eastAsia"/>
        </w:rPr>
        <w:t>二</w:t>
      </w:r>
      <w:r w:rsidRPr="008E141B">
        <w:rPr>
          <w:rFonts w:eastAsia="標楷體" w:hint="eastAsia"/>
        </w:rPr>
        <w:t>)</w:t>
      </w:r>
      <w:r w:rsidRPr="008E141B">
        <w:rPr>
          <w:rFonts w:eastAsia="標楷體" w:hint="eastAsia"/>
        </w:rPr>
        <w:t>刪除</w:t>
      </w:r>
      <w:r w:rsidRPr="008E141B">
        <w:rPr>
          <w:rFonts w:eastAsia="標楷體" w:hint="eastAsia"/>
        </w:rPr>
        <w:t xml:space="preserve"> </w:t>
      </w:r>
    </w:p>
    <w:p w:rsidR="00BC0E0B" w:rsidRPr="008E141B" w:rsidRDefault="00BC0E0B" w:rsidP="00BC0E0B">
      <w:pPr>
        <w:ind w:leftChars="600" w:left="1836" w:hangingChars="165" w:hanging="396"/>
        <w:jc w:val="both"/>
        <w:rPr>
          <w:rFonts w:eastAsia="標楷體"/>
        </w:rPr>
      </w:pPr>
      <w:r w:rsidRPr="008E141B">
        <w:rPr>
          <w:rFonts w:eastAsia="標楷體" w:hint="eastAsia"/>
        </w:rPr>
        <w:t>(</w:t>
      </w:r>
      <w:r w:rsidRPr="008E141B">
        <w:rPr>
          <w:rFonts w:eastAsia="標楷體" w:hint="eastAsia"/>
        </w:rPr>
        <w:t>三</w:t>
      </w:r>
      <w:r w:rsidRPr="008E141B">
        <w:rPr>
          <w:rFonts w:eastAsia="標楷體" w:hint="eastAsia"/>
        </w:rPr>
        <w:t>)</w:t>
      </w:r>
      <w:r w:rsidRPr="008E141B">
        <w:rPr>
          <w:rFonts w:eastAsia="標楷體" w:hint="eastAsia"/>
        </w:rPr>
        <w:t>協助特殊性質推廣教育班工作費：以不超過加班費標準，簽校長核定後支付。本款開班經費收支預算表應先簽請校長核可後始得支用。</w:t>
      </w:r>
    </w:p>
    <w:p w:rsidR="00BC0E0B" w:rsidRPr="008E141B" w:rsidRDefault="00BC0E0B" w:rsidP="00BC0E0B">
      <w:pPr>
        <w:ind w:leftChars="400" w:left="1440" w:hangingChars="200" w:hanging="480"/>
        <w:jc w:val="both"/>
        <w:rPr>
          <w:rFonts w:eastAsia="標楷體"/>
        </w:rPr>
      </w:pPr>
      <w:r w:rsidRPr="008E141B">
        <w:rPr>
          <w:rFonts w:eastAsia="標楷體" w:hint="eastAsia"/>
        </w:rPr>
        <w:t>二、其他與推動推廣教育校務發展有關之業務費及設備費等</w:t>
      </w:r>
      <w:r w:rsidR="00FE5BE3" w:rsidRPr="008E141B">
        <w:rPr>
          <w:rFonts w:eastAsia="標楷體" w:hint="eastAsia"/>
        </w:rPr>
        <w:t>，應先</w:t>
      </w:r>
      <w:r w:rsidRPr="008E141B">
        <w:rPr>
          <w:rFonts w:eastAsia="標楷體" w:hint="eastAsia"/>
        </w:rPr>
        <w:t>經校長或其授權人核定後辦理。</w:t>
      </w:r>
    </w:p>
    <w:p w:rsidR="00BC0E0B" w:rsidRPr="008E141B" w:rsidRDefault="00BC0E0B" w:rsidP="008F7219">
      <w:pPr>
        <w:spacing w:beforeLines="30" w:before="108"/>
        <w:ind w:left="960" w:hangingChars="400" w:hanging="960"/>
        <w:jc w:val="both"/>
        <w:rPr>
          <w:rFonts w:eastAsia="標楷體"/>
        </w:rPr>
      </w:pPr>
      <w:r w:rsidRPr="008E141B">
        <w:rPr>
          <w:rFonts w:eastAsia="標楷體" w:hint="eastAsia"/>
        </w:rPr>
        <w:t>第七條</w:t>
      </w:r>
      <w:r w:rsidRPr="008E141B">
        <w:rPr>
          <w:rFonts w:eastAsia="標楷體" w:hint="eastAsia"/>
        </w:rPr>
        <w:t xml:space="preserve">  </w:t>
      </w:r>
      <w:r w:rsidRPr="008E141B">
        <w:rPr>
          <w:rFonts w:eastAsia="標楷體" w:hint="eastAsia"/>
        </w:rPr>
        <w:t>申請辦理推廣教育作業程序如下</w:t>
      </w:r>
      <w:r w:rsidRPr="008E141B">
        <w:rPr>
          <w:rFonts w:eastAsia="標楷體" w:hint="eastAsia"/>
        </w:rPr>
        <w:t>:</w:t>
      </w:r>
    </w:p>
    <w:p w:rsidR="00BC0E0B" w:rsidRPr="008E141B" w:rsidRDefault="00BC0E0B" w:rsidP="00BC0E0B">
      <w:pPr>
        <w:ind w:leftChars="400" w:left="1440" w:hangingChars="200" w:hanging="480"/>
        <w:jc w:val="both"/>
        <w:rPr>
          <w:rFonts w:ascii="標楷體" w:eastAsia="標楷體" w:hAnsi="標楷體"/>
        </w:rPr>
      </w:pPr>
      <w:r w:rsidRPr="008E141B">
        <w:rPr>
          <w:rFonts w:ascii="標楷體" w:eastAsia="標楷體" w:hAnsi="標楷體" w:hint="eastAsia"/>
        </w:rPr>
        <w:t>一、本校自行開辦之班</w:t>
      </w:r>
      <w:r w:rsidR="00A53DCC" w:rsidRPr="008E141B">
        <w:rPr>
          <w:rFonts w:ascii="標楷體" w:eastAsia="標楷體" w:hAnsi="標楷體" w:hint="eastAsia"/>
        </w:rPr>
        <w:t>次</w:t>
      </w:r>
      <w:r w:rsidRPr="008E141B">
        <w:rPr>
          <w:rFonts w:ascii="標楷體" w:eastAsia="標楷體" w:hAnsi="標楷體" w:hint="eastAsia"/>
        </w:rPr>
        <w:t>，</w:t>
      </w:r>
      <w:r w:rsidR="004215FF" w:rsidRPr="008E141B">
        <w:rPr>
          <w:rFonts w:ascii="標楷體" w:eastAsia="標楷體" w:hAnsi="標楷體" w:hint="eastAsia"/>
        </w:rPr>
        <w:t>承辦單位</w:t>
      </w:r>
      <w:r w:rsidRPr="008E141B">
        <w:rPr>
          <w:rFonts w:ascii="標楷體" w:eastAsia="標楷體" w:hAnsi="標楷體" w:hint="eastAsia"/>
        </w:rPr>
        <w:t>應</w:t>
      </w:r>
      <w:r w:rsidR="004215FF" w:rsidRPr="008E141B">
        <w:rPr>
          <w:rFonts w:ascii="標楷體" w:eastAsia="標楷體" w:hAnsi="標楷體" w:hint="eastAsia"/>
        </w:rPr>
        <w:t>將「開班計畫書」及「國立金門大學開設推廣教育課程檢核表」送至進修推廣部，提請</w:t>
      </w:r>
      <w:r w:rsidRPr="008E141B">
        <w:rPr>
          <w:rFonts w:ascii="標楷體" w:eastAsia="標楷體" w:hAnsi="標楷體" w:hint="eastAsia"/>
        </w:rPr>
        <w:t>推廣教育審查委員會審查。</w:t>
      </w:r>
    </w:p>
    <w:p w:rsidR="00BC0E0B" w:rsidRPr="008E141B" w:rsidRDefault="00BC0E0B" w:rsidP="00BC0E0B">
      <w:pPr>
        <w:ind w:leftChars="400" w:left="1440" w:hangingChars="200" w:hanging="480"/>
        <w:jc w:val="both"/>
        <w:rPr>
          <w:rFonts w:ascii="標楷體" w:eastAsia="標楷體" w:hAnsi="標楷體"/>
        </w:rPr>
      </w:pPr>
      <w:r w:rsidRPr="008E141B">
        <w:rPr>
          <w:rFonts w:ascii="標楷體" w:eastAsia="標楷體" w:hAnsi="標楷體" w:hint="eastAsia"/>
        </w:rPr>
        <w:t>二、政府機關或企業委託開辦之班</w:t>
      </w:r>
      <w:r w:rsidR="00A53DCC" w:rsidRPr="008E141B">
        <w:rPr>
          <w:rFonts w:ascii="標楷體" w:eastAsia="標楷體" w:hAnsi="標楷體" w:hint="eastAsia"/>
        </w:rPr>
        <w:t>次</w:t>
      </w:r>
      <w:r w:rsidRPr="008E141B">
        <w:rPr>
          <w:rFonts w:ascii="標楷體" w:eastAsia="標楷體" w:hAnsi="標楷體" w:hint="eastAsia"/>
        </w:rPr>
        <w:t>，由</w:t>
      </w:r>
      <w:r w:rsidR="004215FF" w:rsidRPr="008E141B">
        <w:rPr>
          <w:rFonts w:ascii="標楷體" w:eastAsia="標楷體" w:hAnsi="標楷體" w:hint="eastAsia"/>
        </w:rPr>
        <w:t>推廣教育審查委員會</w:t>
      </w:r>
      <w:r w:rsidRPr="008E141B">
        <w:rPr>
          <w:rFonts w:ascii="標楷體" w:eastAsia="標楷體" w:hAnsi="標楷體" w:hint="eastAsia"/>
        </w:rPr>
        <w:t>授權</w:t>
      </w:r>
      <w:r w:rsidR="004215FF" w:rsidRPr="008E141B">
        <w:rPr>
          <w:rFonts w:ascii="標楷體" w:eastAsia="標楷體" w:hAnsi="標楷體" w:hint="eastAsia"/>
        </w:rPr>
        <w:t>進修推廣部</w:t>
      </w:r>
      <w:r w:rsidRPr="008E141B">
        <w:rPr>
          <w:rFonts w:ascii="標楷體" w:eastAsia="標楷體" w:hAnsi="標楷體" w:hint="eastAsia"/>
        </w:rPr>
        <w:t>書面審查協議內容，</w:t>
      </w:r>
      <w:r w:rsidR="004215FF" w:rsidRPr="008E141B">
        <w:rPr>
          <w:rFonts w:ascii="標楷體" w:eastAsia="標楷體" w:hAnsi="標楷體" w:hint="eastAsia"/>
        </w:rPr>
        <w:t>審查</w:t>
      </w:r>
      <w:r w:rsidRPr="008E141B">
        <w:rPr>
          <w:rFonts w:ascii="標楷體" w:eastAsia="標楷體" w:hAnsi="標楷體" w:hint="eastAsia"/>
        </w:rPr>
        <w:t>通過後即可簽約辦理，並送</w:t>
      </w:r>
      <w:r w:rsidR="004215FF" w:rsidRPr="008E141B">
        <w:rPr>
          <w:rFonts w:ascii="標楷體" w:eastAsia="標楷體" w:hAnsi="標楷體" w:hint="eastAsia"/>
        </w:rPr>
        <w:t>推廣教育審查委員會</w:t>
      </w:r>
      <w:r w:rsidRPr="008E141B">
        <w:rPr>
          <w:rFonts w:ascii="標楷體" w:eastAsia="標楷體" w:hAnsi="標楷體" w:hint="eastAsia"/>
        </w:rPr>
        <w:t>備查。</w:t>
      </w:r>
    </w:p>
    <w:p w:rsidR="00BC0E0B" w:rsidRPr="008E141B" w:rsidRDefault="00BC0E0B" w:rsidP="00BC0E0B">
      <w:pPr>
        <w:ind w:leftChars="400" w:left="1440" w:hangingChars="200" w:hanging="480"/>
        <w:jc w:val="both"/>
        <w:rPr>
          <w:rFonts w:ascii="標楷體" w:eastAsia="標楷體" w:hAnsi="標楷體"/>
        </w:rPr>
      </w:pPr>
      <w:r w:rsidRPr="008E141B">
        <w:rPr>
          <w:rFonts w:ascii="標楷體" w:eastAsia="標楷體" w:hAnsi="標楷體" w:hint="eastAsia"/>
        </w:rPr>
        <w:t>三、</w:t>
      </w:r>
      <w:r w:rsidR="009D3D9E" w:rsidRPr="008E141B">
        <w:rPr>
          <w:rFonts w:ascii="標楷體" w:eastAsia="標楷體" w:hAnsi="標楷體" w:hint="eastAsia"/>
        </w:rPr>
        <w:t>經核准開辦之班</w:t>
      </w:r>
      <w:r w:rsidR="00A53DCC" w:rsidRPr="008E141B">
        <w:rPr>
          <w:rFonts w:ascii="標楷體" w:eastAsia="標楷體" w:hAnsi="標楷體" w:hint="eastAsia"/>
        </w:rPr>
        <w:t>次</w:t>
      </w:r>
      <w:r w:rsidR="009D3D9E" w:rsidRPr="008E141B">
        <w:rPr>
          <w:rFonts w:ascii="標楷體" w:eastAsia="標楷體" w:hAnsi="標楷體" w:hint="eastAsia"/>
        </w:rPr>
        <w:t>，由進修推廣部</w:t>
      </w:r>
      <w:r w:rsidRPr="008E141B">
        <w:rPr>
          <w:rFonts w:ascii="標楷體" w:eastAsia="標楷體" w:hAnsi="標楷體" w:hint="eastAsia"/>
        </w:rPr>
        <w:t>將招生資訊公告於</w:t>
      </w:r>
      <w:r w:rsidR="009D3D9E" w:rsidRPr="008E141B">
        <w:rPr>
          <w:rFonts w:ascii="標楷體" w:eastAsia="標楷體" w:hAnsi="標楷體" w:hint="eastAsia"/>
        </w:rPr>
        <w:t>網頁中，並</w:t>
      </w:r>
      <w:r w:rsidRPr="008E141B">
        <w:rPr>
          <w:rFonts w:ascii="標楷體" w:eastAsia="標楷體" w:hAnsi="標楷體" w:hint="eastAsia"/>
        </w:rPr>
        <w:t>刊載於教育部大專校院推廣教育課程入口網。</w:t>
      </w:r>
    </w:p>
    <w:p w:rsidR="00BC0E0B" w:rsidRPr="008E141B" w:rsidRDefault="00BC0E0B" w:rsidP="00BC0E0B">
      <w:pPr>
        <w:ind w:leftChars="400" w:left="1440" w:hangingChars="200" w:hanging="480"/>
        <w:jc w:val="both"/>
        <w:rPr>
          <w:rFonts w:ascii="標楷體" w:eastAsia="標楷體" w:hAnsi="標楷體"/>
        </w:rPr>
      </w:pPr>
      <w:r w:rsidRPr="008E141B">
        <w:rPr>
          <w:rFonts w:ascii="標楷體" w:eastAsia="標楷體" w:hAnsi="標楷體" w:hint="eastAsia"/>
        </w:rPr>
        <w:t>四、各班</w:t>
      </w:r>
      <w:r w:rsidR="00A53DCC" w:rsidRPr="008E141B">
        <w:rPr>
          <w:rFonts w:ascii="標楷體" w:eastAsia="標楷體" w:hAnsi="標楷體" w:hint="eastAsia"/>
        </w:rPr>
        <w:t>次</w:t>
      </w:r>
      <w:r w:rsidRPr="008E141B">
        <w:rPr>
          <w:rFonts w:ascii="標楷體" w:eastAsia="標楷體" w:hAnsi="標楷體" w:hint="eastAsia"/>
        </w:rPr>
        <w:t>結束後一個月內，</w:t>
      </w:r>
      <w:r w:rsidR="009D3D9E" w:rsidRPr="008E141B">
        <w:rPr>
          <w:rFonts w:ascii="標楷體" w:eastAsia="標楷體" w:hAnsi="標楷體" w:hint="eastAsia"/>
        </w:rPr>
        <w:t>應</w:t>
      </w:r>
      <w:r w:rsidRPr="008E141B">
        <w:rPr>
          <w:rFonts w:ascii="標楷體" w:eastAsia="標楷體" w:hAnsi="標楷體" w:hint="eastAsia"/>
        </w:rPr>
        <w:t>將推廣教育辦理情形檢討報告書及學員意見調查表，倂同推廣教育結案申請表，送本校</w:t>
      </w:r>
      <w:r w:rsidR="004530F0" w:rsidRPr="008E141B">
        <w:rPr>
          <w:rFonts w:ascii="標楷體" w:eastAsia="標楷體" w:hAnsi="標楷體" w:hint="eastAsia"/>
        </w:rPr>
        <w:t>進修推廣部</w:t>
      </w:r>
      <w:r w:rsidRPr="008E141B">
        <w:rPr>
          <w:rFonts w:ascii="標楷體" w:eastAsia="標楷體" w:hAnsi="標楷體" w:hint="eastAsia"/>
        </w:rPr>
        <w:t>。</w:t>
      </w:r>
    </w:p>
    <w:p w:rsidR="00BC0E0B" w:rsidRPr="008E141B" w:rsidRDefault="00BC0E0B" w:rsidP="008F7219">
      <w:pPr>
        <w:spacing w:beforeLines="30" w:before="108"/>
        <w:ind w:left="960" w:hangingChars="400" w:hanging="960"/>
        <w:jc w:val="both"/>
        <w:rPr>
          <w:rFonts w:eastAsia="標楷體"/>
        </w:rPr>
      </w:pPr>
      <w:r w:rsidRPr="008E141B">
        <w:rPr>
          <w:rFonts w:eastAsia="標楷體" w:hint="eastAsia"/>
        </w:rPr>
        <w:t>第八條</w:t>
      </w:r>
      <w:r w:rsidRPr="008E141B">
        <w:rPr>
          <w:rFonts w:eastAsia="標楷體" w:hint="eastAsia"/>
        </w:rPr>
        <w:t xml:space="preserve">  </w:t>
      </w:r>
      <w:r w:rsidRPr="008E141B">
        <w:rPr>
          <w:rFonts w:eastAsia="標楷體" w:hint="eastAsia"/>
        </w:rPr>
        <w:t>推廣教育之收支，應由其主管人員、經費執行人員、使用及保管人員，負責執行預算、保管、使用資產及財務等之相關責任；並由會計人員負責帳</w:t>
      </w:r>
      <w:proofErr w:type="gramStart"/>
      <w:r w:rsidRPr="008E141B">
        <w:rPr>
          <w:rFonts w:eastAsia="標楷體" w:hint="eastAsia"/>
        </w:rPr>
        <w:t>務</w:t>
      </w:r>
      <w:proofErr w:type="gramEnd"/>
      <w:r w:rsidRPr="008E141B">
        <w:rPr>
          <w:rFonts w:eastAsia="標楷體" w:hint="eastAsia"/>
        </w:rPr>
        <w:t>管理及彚編財務報表。</w:t>
      </w:r>
    </w:p>
    <w:p w:rsidR="00BC0E0B" w:rsidRPr="008E141B" w:rsidRDefault="00BC0E0B" w:rsidP="008F7219">
      <w:pPr>
        <w:spacing w:beforeLines="30" w:before="108"/>
        <w:ind w:left="960" w:hangingChars="400" w:hanging="960"/>
        <w:jc w:val="both"/>
        <w:rPr>
          <w:rFonts w:eastAsia="標楷體"/>
        </w:rPr>
      </w:pPr>
      <w:r w:rsidRPr="008E141B">
        <w:rPr>
          <w:rFonts w:eastAsia="標楷體" w:hint="eastAsia"/>
        </w:rPr>
        <w:t>第九條</w:t>
      </w:r>
      <w:r w:rsidRPr="008E141B">
        <w:rPr>
          <w:rFonts w:eastAsia="標楷體" w:hint="eastAsia"/>
        </w:rPr>
        <w:t xml:space="preserve">  </w:t>
      </w:r>
      <w:r w:rsidRPr="008E141B">
        <w:rPr>
          <w:rFonts w:eastAsia="標楷體" w:hint="eastAsia"/>
        </w:rPr>
        <w:t>本辦法之經費動支程序，依本校主計室標準作業手冊及其他相關規定辦理。</w:t>
      </w:r>
    </w:p>
    <w:p w:rsidR="00BC0E0B" w:rsidRPr="008E141B" w:rsidRDefault="00BC0E0B" w:rsidP="008F7219">
      <w:pPr>
        <w:spacing w:beforeLines="30" w:before="108"/>
        <w:ind w:left="960" w:hangingChars="400" w:hanging="960"/>
        <w:jc w:val="both"/>
        <w:rPr>
          <w:rFonts w:eastAsia="標楷體"/>
        </w:rPr>
      </w:pPr>
      <w:r w:rsidRPr="008E141B">
        <w:rPr>
          <w:rFonts w:eastAsia="標楷體" w:hint="eastAsia"/>
        </w:rPr>
        <w:t>第十條</w:t>
      </w:r>
      <w:r w:rsidRPr="008E141B">
        <w:rPr>
          <w:rFonts w:eastAsia="標楷體" w:hint="eastAsia"/>
        </w:rPr>
        <w:t xml:space="preserve">  </w:t>
      </w:r>
      <w:r w:rsidRPr="008E141B">
        <w:rPr>
          <w:rFonts w:eastAsia="標楷體" w:hint="eastAsia"/>
        </w:rPr>
        <w:t>本辦法未盡事宜，依照「國立大學校院校務基金管理及監督辦法」辦理。</w:t>
      </w:r>
    </w:p>
    <w:p w:rsidR="00BC0E0B" w:rsidRDefault="00BC0E0B" w:rsidP="008F7219">
      <w:pPr>
        <w:spacing w:beforeLines="30" w:before="108"/>
        <w:ind w:left="960" w:hangingChars="400" w:hanging="960"/>
        <w:jc w:val="both"/>
        <w:rPr>
          <w:rFonts w:eastAsia="標楷體"/>
        </w:rPr>
      </w:pPr>
      <w:r w:rsidRPr="008E141B">
        <w:rPr>
          <w:rFonts w:eastAsia="標楷體" w:hint="eastAsia"/>
        </w:rPr>
        <w:t>第十一條</w:t>
      </w:r>
      <w:r w:rsidRPr="008E141B">
        <w:rPr>
          <w:rFonts w:eastAsia="標楷體" w:hint="eastAsia"/>
        </w:rPr>
        <w:t xml:space="preserve">  </w:t>
      </w:r>
      <w:r w:rsidRPr="008E141B">
        <w:rPr>
          <w:rFonts w:eastAsia="標楷體" w:hint="eastAsia"/>
        </w:rPr>
        <w:t>本辦法經校務基金管理委員會審議通過，陳請校長核定後實施，修正時</w:t>
      </w:r>
      <w:r w:rsidRPr="002765FB">
        <w:rPr>
          <w:rFonts w:eastAsia="標楷體" w:hint="eastAsia"/>
        </w:rPr>
        <w:t>亦同。</w:t>
      </w:r>
      <w:r w:rsidRPr="002765FB">
        <w:rPr>
          <w:rFonts w:eastAsia="標楷體" w:hint="eastAsia"/>
        </w:rPr>
        <w:t xml:space="preserve"> </w:t>
      </w:r>
    </w:p>
    <w:sectPr w:rsidR="00BC0E0B" w:rsidSect="00331C96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27" w:rsidRDefault="006D7127" w:rsidP="000331D6">
      <w:pPr>
        <w:ind w:left="600" w:hanging="360"/>
      </w:pPr>
      <w:r>
        <w:separator/>
      </w:r>
    </w:p>
  </w:endnote>
  <w:endnote w:type="continuationSeparator" w:id="0">
    <w:p w:rsidR="006D7127" w:rsidRDefault="006D7127" w:rsidP="000331D6">
      <w:pPr>
        <w:ind w:left="600" w:hanging="3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681166"/>
      <w:docPartObj>
        <w:docPartGallery w:val="Page Numbers (Bottom of Page)"/>
        <w:docPartUnique/>
      </w:docPartObj>
    </w:sdtPr>
    <w:sdtEndPr/>
    <w:sdtContent>
      <w:p w:rsidR="00815B77" w:rsidRDefault="00815B77" w:rsidP="000331D6">
        <w:pPr>
          <w:pStyle w:val="aa"/>
          <w:ind w:left="540" w:hanging="300"/>
          <w:jc w:val="center"/>
        </w:pPr>
        <w:r w:rsidRPr="00CC76E5">
          <w:rPr>
            <w:rFonts w:ascii="標楷體" w:eastAsia="標楷體" w:hAnsi="標楷體" w:hint="eastAsia"/>
          </w:rPr>
          <w:t>第</w:t>
        </w:r>
        <w:r w:rsidRPr="00CC76E5">
          <w:rPr>
            <w:rStyle w:val="af"/>
            <w:rFonts w:ascii="標楷體" w:eastAsia="標楷體" w:hAnsi="標楷體"/>
          </w:rPr>
          <w:fldChar w:fldCharType="begin"/>
        </w:r>
        <w:r w:rsidRPr="00CC76E5">
          <w:rPr>
            <w:rStyle w:val="af"/>
            <w:rFonts w:ascii="標楷體" w:eastAsia="標楷體" w:hAnsi="標楷體"/>
          </w:rPr>
          <w:instrText xml:space="preserve"> PAGE </w:instrText>
        </w:r>
        <w:r w:rsidRPr="00CC76E5">
          <w:rPr>
            <w:rStyle w:val="af"/>
            <w:rFonts w:ascii="標楷體" w:eastAsia="標楷體" w:hAnsi="標楷體"/>
          </w:rPr>
          <w:fldChar w:fldCharType="separate"/>
        </w:r>
        <w:r w:rsidR="00584A33">
          <w:rPr>
            <w:rStyle w:val="af"/>
            <w:rFonts w:ascii="標楷體" w:eastAsia="標楷體" w:hAnsi="標楷體"/>
            <w:noProof/>
          </w:rPr>
          <w:t>2</w:t>
        </w:r>
        <w:r w:rsidRPr="00CC76E5">
          <w:rPr>
            <w:rStyle w:val="af"/>
            <w:rFonts w:ascii="標楷體" w:eastAsia="標楷體" w:hAnsi="標楷體"/>
          </w:rPr>
          <w:fldChar w:fldCharType="end"/>
        </w:r>
        <w:r w:rsidRPr="00CC76E5">
          <w:rPr>
            <w:rStyle w:val="af"/>
            <w:rFonts w:ascii="標楷體" w:eastAsia="標楷體" w:hAnsi="標楷體" w:hint="eastAsia"/>
          </w:rPr>
          <w:t>頁 共</w:t>
        </w:r>
        <w:r w:rsidRPr="00CC76E5">
          <w:rPr>
            <w:rStyle w:val="af"/>
            <w:rFonts w:ascii="標楷體" w:eastAsia="標楷體" w:hAnsi="標楷體"/>
          </w:rPr>
          <w:fldChar w:fldCharType="begin"/>
        </w:r>
        <w:r w:rsidRPr="00CC76E5">
          <w:rPr>
            <w:rStyle w:val="af"/>
            <w:rFonts w:ascii="標楷體" w:eastAsia="標楷體" w:hAnsi="標楷體"/>
          </w:rPr>
          <w:instrText xml:space="preserve"> NUMPAGES </w:instrText>
        </w:r>
        <w:r w:rsidRPr="00CC76E5">
          <w:rPr>
            <w:rStyle w:val="af"/>
            <w:rFonts w:ascii="標楷體" w:eastAsia="標楷體" w:hAnsi="標楷體"/>
          </w:rPr>
          <w:fldChar w:fldCharType="separate"/>
        </w:r>
        <w:r w:rsidR="00584A33">
          <w:rPr>
            <w:rStyle w:val="af"/>
            <w:rFonts w:ascii="標楷體" w:eastAsia="標楷體" w:hAnsi="標楷體"/>
            <w:noProof/>
          </w:rPr>
          <w:t>2</w:t>
        </w:r>
        <w:r w:rsidRPr="00CC76E5">
          <w:rPr>
            <w:rStyle w:val="af"/>
            <w:rFonts w:ascii="標楷體" w:eastAsia="標楷體" w:hAnsi="標楷體"/>
          </w:rPr>
          <w:fldChar w:fldCharType="end"/>
        </w:r>
        <w:r w:rsidRPr="00CC76E5">
          <w:rPr>
            <w:rStyle w:val="af"/>
            <w:rFonts w:ascii="標楷體" w:eastAsia="標楷體" w:hAnsi="標楷體"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27" w:rsidRDefault="006D7127" w:rsidP="000331D6">
      <w:pPr>
        <w:ind w:left="600" w:hanging="360"/>
      </w:pPr>
      <w:r>
        <w:separator/>
      </w:r>
    </w:p>
  </w:footnote>
  <w:footnote w:type="continuationSeparator" w:id="0">
    <w:p w:rsidR="006D7127" w:rsidRDefault="006D7127" w:rsidP="000331D6">
      <w:pPr>
        <w:ind w:left="600" w:hanging="3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48ACB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B10D30"/>
    <w:multiLevelType w:val="hybridMultilevel"/>
    <w:tmpl w:val="054A470C"/>
    <w:lvl w:ilvl="0" w:tplc="43600B8A">
      <w:start w:val="3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7DE05C60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014612"/>
    <w:multiLevelType w:val="hybridMultilevel"/>
    <w:tmpl w:val="AFC4960E"/>
    <w:lvl w:ilvl="0" w:tplc="8FE264B6">
      <w:start w:val="10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3523D"/>
    <w:multiLevelType w:val="hybridMultilevel"/>
    <w:tmpl w:val="6FD82D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9B47C0"/>
    <w:multiLevelType w:val="hybridMultilevel"/>
    <w:tmpl w:val="38489708"/>
    <w:lvl w:ilvl="0" w:tplc="F4E4572E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7DE05C60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2210D93"/>
    <w:multiLevelType w:val="hybridMultilevel"/>
    <w:tmpl w:val="9D2641D8"/>
    <w:lvl w:ilvl="0" w:tplc="F5F8C282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5CB0CBC"/>
    <w:multiLevelType w:val="hybridMultilevel"/>
    <w:tmpl w:val="167E3780"/>
    <w:lvl w:ilvl="0" w:tplc="88A0D5D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A19420D"/>
    <w:multiLevelType w:val="hybridMultilevel"/>
    <w:tmpl w:val="6FD82D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B936E5"/>
    <w:multiLevelType w:val="hybridMultilevel"/>
    <w:tmpl w:val="49A257FE"/>
    <w:lvl w:ilvl="0" w:tplc="72BC2D4E">
      <w:start w:val="10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C67FD5"/>
    <w:multiLevelType w:val="hybridMultilevel"/>
    <w:tmpl w:val="11CC03EE"/>
    <w:lvl w:ilvl="0" w:tplc="3A0C5F3C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3AD25A54"/>
    <w:multiLevelType w:val="hybridMultilevel"/>
    <w:tmpl w:val="1C4CCF2A"/>
    <w:lvl w:ilvl="0" w:tplc="E7B0D782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1E8153C"/>
    <w:multiLevelType w:val="hybridMultilevel"/>
    <w:tmpl w:val="592EB894"/>
    <w:lvl w:ilvl="0" w:tplc="5BD4446C">
      <w:start w:val="1"/>
      <w:numFmt w:val="taiwaneseCountingThousand"/>
      <w:lvlText w:val="(%1)"/>
      <w:lvlJc w:val="left"/>
      <w:pPr>
        <w:ind w:left="130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499C313C"/>
    <w:multiLevelType w:val="hybridMultilevel"/>
    <w:tmpl w:val="0D8C101C"/>
    <w:lvl w:ilvl="0" w:tplc="ECB47528">
      <w:start w:val="1"/>
      <w:numFmt w:val="taiwaneseCountingThousand"/>
      <w:lvlText w:val="%1、"/>
      <w:lvlJc w:val="left"/>
      <w:pPr>
        <w:ind w:left="727" w:hanging="480"/>
      </w:pPr>
      <w:rPr>
        <w:rFonts w:ascii="標楷體" w:hAnsi="標楷體" w:cs="夹发砰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13" w15:restartNumberingAfterBreak="0">
    <w:nsid w:val="4A375187"/>
    <w:multiLevelType w:val="hybridMultilevel"/>
    <w:tmpl w:val="E988AF4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B547E24"/>
    <w:multiLevelType w:val="hybridMultilevel"/>
    <w:tmpl w:val="72DE2416"/>
    <w:lvl w:ilvl="0" w:tplc="1CC889BE">
      <w:start w:val="4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420768"/>
    <w:multiLevelType w:val="hybridMultilevel"/>
    <w:tmpl w:val="231E88DA"/>
    <w:lvl w:ilvl="0" w:tplc="F8AA54A8">
      <w:start w:val="1"/>
      <w:numFmt w:val="taiwaneseCountingThousand"/>
      <w:lvlText w:val="%1、"/>
      <w:lvlJc w:val="left"/>
      <w:pPr>
        <w:ind w:left="1020" w:hanging="54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1F8450A"/>
    <w:multiLevelType w:val="hybridMultilevel"/>
    <w:tmpl w:val="E988AF4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71149BC"/>
    <w:multiLevelType w:val="hybridMultilevel"/>
    <w:tmpl w:val="72DE2416"/>
    <w:lvl w:ilvl="0" w:tplc="1CC889BE">
      <w:start w:val="4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0F1DC5"/>
    <w:multiLevelType w:val="hybridMultilevel"/>
    <w:tmpl w:val="6FD82D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831A84"/>
    <w:multiLevelType w:val="hybridMultilevel"/>
    <w:tmpl w:val="054A470C"/>
    <w:lvl w:ilvl="0" w:tplc="43600B8A">
      <w:start w:val="3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7DE05C60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2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13"/>
  </w:num>
  <w:num w:numId="13">
    <w:abstractNumId w:val="16"/>
  </w:num>
  <w:num w:numId="14">
    <w:abstractNumId w:val="19"/>
  </w:num>
  <w:num w:numId="15">
    <w:abstractNumId w:val="14"/>
  </w:num>
  <w:num w:numId="16">
    <w:abstractNumId w:val="17"/>
  </w:num>
  <w:num w:numId="17">
    <w:abstractNumId w:val="8"/>
  </w:num>
  <w:num w:numId="18">
    <w:abstractNumId w:val="2"/>
  </w:num>
  <w:num w:numId="19">
    <w:abstractNumId w:val="7"/>
  </w:num>
  <w:num w:numId="20">
    <w:abstractNumId w:val="18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F6"/>
    <w:rsid w:val="000026A4"/>
    <w:rsid w:val="00003AE6"/>
    <w:rsid w:val="0000440A"/>
    <w:rsid w:val="000114DB"/>
    <w:rsid w:val="00012275"/>
    <w:rsid w:val="000204D7"/>
    <w:rsid w:val="00021AD4"/>
    <w:rsid w:val="00023910"/>
    <w:rsid w:val="00023CAB"/>
    <w:rsid w:val="0002424D"/>
    <w:rsid w:val="00026B38"/>
    <w:rsid w:val="000300CC"/>
    <w:rsid w:val="000322AF"/>
    <w:rsid w:val="000331D6"/>
    <w:rsid w:val="00033B8E"/>
    <w:rsid w:val="00035594"/>
    <w:rsid w:val="000358DA"/>
    <w:rsid w:val="00036EAA"/>
    <w:rsid w:val="00044400"/>
    <w:rsid w:val="00046367"/>
    <w:rsid w:val="00046DA6"/>
    <w:rsid w:val="000506D2"/>
    <w:rsid w:val="000517AE"/>
    <w:rsid w:val="00051FBA"/>
    <w:rsid w:val="000522C9"/>
    <w:rsid w:val="0005536C"/>
    <w:rsid w:val="000661FC"/>
    <w:rsid w:val="00066D2B"/>
    <w:rsid w:val="00067822"/>
    <w:rsid w:val="000720C2"/>
    <w:rsid w:val="000744A3"/>
    <w:rsid w:val="0007507E"/>
    <w:rsid w:val="00075D88"/>
    <w:rsid w:val="0007618B"/>
    <w:rsid w:val="0007623C"/>
    <w:rsid w:val="000803A5"/>
    <w:rsid w:val="00083027"/>
    <w:rsid w:val="00084351"/>
    <w:rsid w:val="00086DC6"/>
    <w:rsid w:val="000A1FB6"/>
    <w:rsid w:val="000A2F54"/>
    <w:rsid w:val="000A2F90"/>
    <w:rsid w:val="000B0CA0"/>
    <w:rsid w:val="000B1E17"/>
    <w:rsid w:val="000B3FC5"/>
    <w:rsid w:val="000B415A"/>
    <w:rsid w:val="000C194C"/>
    <w:rsid w:val="000C45C0"/>
    <w:rsid w:val="000D602E"/>
    <w:rsid w:val="000D7FE3"/>
    <w:rsid w:val="000E448E"/>
    <w:rsid w:val="000F2C09"/>
    <w:rsid w:val="000F31A0"/>
    <w:rsid w:val="000F3E83"/>
    <w:rsid w:val="0010072D"/>
    <w:rsid w:val="0010445E"/>
    <w:rsid w:val="0011162E"/>
    <w:rsid w:val="00111C98"/>
    <w:rsid w:val="0011268E"/>
    <w:rsid w:val="00116F9A"/>
    <w:rsid w:val="001171AB"/>
    <w:rsid w:val="00125561"/>
    <w:rsid w:val="00125DE0"/>
    <w:rsid w:val="00127F09"/>
    <w:rsid w:val="00130C13"/>
    <w:rsid w:val="00132A09"/>
    <w:rsid w:val="00133DB7"/>
    <w:rsid w:val="00141029"/>
    <w:rsid w:val="001515B4"/>
    <w:rsid w:val="00151A11"/>
    <w:rsid w:val="0015254C"/>
    <w:rsid w:val="00152685"/>
    <w:rsid w:val="001530C3"/>
    <w:rsid w:val="00155E8A"/>
    <w:rsid w:val="00166B5C"/>
    <w:rsid w:val="001744A9"/>
    <w:rsid w:val="001757AC"/>
    <w:rsid w:val="00182138"/>
    <w:rsid w:val="001827BB"/>
    <w:rsid w:val="001902D5"/>
    <w:rsid w:val="00191636"/>
    <w:rsid w:val="00192DEC"/>
    <w:rsid w:val="00194AEE"/>
    <w:rsid w:val="00197E2D"/>
    <w:rsid w:val="001A0A5C"/>
    <w:rsid w:val="001A1A5B"/>
    <w:rsid w:val="001A3159"/>
    <w:rsid w:val="001B0577"/>
    <w:rsid w:val="001D2329"/>
    <w:rsid w:val="001D4462"/>
    <w:rsid w:val="001D49D9"/>
    <w:rsid w:val="001D7526"/>
    <w:rsid w:val="001E43ED"/>
    <w:rsid w:val="001E5D0B"/>
    <w:rsid w:val="001E6481"/>
    <w:rsid w:val="001E64E9"/>
    <w:rsid w:val="001F2D4C"/>
    <w:rsid w:val="001F4BC3"/>
    <w:rsid w:val="00201B8F"/>
    <w:rsid w:val="00203559"/>
    <w:rsid w:val="00215B8F"/>
    <w:rsid w:val="00215C11"/>
    <w:rsid w:val="00215FF6"/>
    <w:rsid w:val="00216775"/>
    <w:rsid w:val="00220A7A"/>
    <w:rsid w:val="002214F5"/>
    <w:rsid w:val="002454DF"/>
    <w:rsid w:val="002506E6"/>
    <w:rsid w:val="00250E90"/>
    <w:rsid w:val="00251B50"/>
    <w:rsid w:val="00257469"/>
    <w:rsid w:val="00260A58"/>
    <w:rsid w:val="00263053"/>
    <w:rsid w:val="002661DC"/>
    <w:rsid w:val="00267115"/>
    <w:rsid w:val="00272FFC"/>
    <w:rsid w:val="002751AE"/>
    <w:rsid w:val="00275D72"/>
    <w:rsid w:val="002772E5"/>
    <w:rsid w:val="00277735"/>
    <w:rsid w:val="002779AF"/>
    <w:rsid w:val="002803F2"/>
    <w:rsid w:val="00280EA6"/>
    <w:rsid w:val="002912CB"/>
    <w:rsid w:val="00293DB5"/>
    <w:rsid w:val="002A4E50"/>
    <w:rsid w:val="002B313D"/>
    <w:rsid w:val="002C2411"/>
    <w:rsid w:val="002C2471"/>
    <w:rsid w:val="002C3280"/>
    <w:rsid w:val="002C6B2D"/>
    <w:rsid w:val="002E052E"/>
    <w:rsid w:val="002E16C4"/>
    <w:rsid w:val="002E258D"/>
    <w:rsid w:val="002E3273"/>
    <w:rsid w:val="002E4B26"/>
    <w:rsid w:val="002E6971"/>
    <w:rsid w:val="002F0F42"/>
    <w:rsid w:val="002F2ABB"/>
    <w:rsid w:val="002F4F04"/>
    <w:rsid w:val="002F545F"/>
    <w:rsid w:val="00305751"/>
    <w:rsid w:val="003070F6"/>
    <w:rsid w:val="00310BC6"/>
    <w:rsid w:val="00313186"/>
    <w:rsid w:val="003132EC"/>
    <w:rsid w:val="003171A6"/>
    <w:rsid w:val="00321428"/>
    <w:rsid w:val="00323AAC"/>
    <w:rsid w:val="0032413E"/>
    <w:rsid w:val="0033170F"/>
    <w:rsid w:val="00331C96"/>
    <w:rsid w:val="00334D7B"/>
    <w:rsid w:val="003405D8"/>
    <w:rsid w:val="00343CA6"/>
    <w:rsid w:val="00343D75"/>
    <w:rsid w:val="003442F1"/>
    <w:rsid w:val="0034574F"/>
    <w:rsid w:val="00345CB2"/>
    <w:rsid w:val="0035127A"/>
    <w:rsid w:val="003558BA"/>
    <w:rsid w:val="00362344"/>
    <w:rsid w:val="0036796F"/>
    <w:rsid w:val="00370B8B"/>
    <w:rsid w:val="0037222F"/>
    <w:rsid w:val="0037524A"/>
    <w:rsid w:val="0037625A"/>
    <w:rsid w:val="00382FC0"/>
    <w:rsid w:val="003866BC"/>
    <w:rsid w:val="00386F5A"/>
    <w:rsid w:val="003944EB"/>
    <w:rsid w:val="003A0B90"/>
    <w:rsid w:val="003A44C1"/>
    <w:rsid w:val="003A6DE3"/>
    <w:rsid w:val="003A7C3E"/>
    <w:rsid w:val="003A7D96"/>
    <w:rsid w:val="003B3A3D"/>
    <w:rsid w:val="003B3C0E"/>
    <w:rsid w:val="003B76B4"/>
    <w:rsid w:val="003C07F0"/>
    <w:rsid w:val="003C21AE"/>
    <w:rsid w:val="003C4336"/>
    <w:rsid w:val="003C6A26"/>
    <w:rsid w:val="003D0395"/>
    <w:rsid w:val="003D5ED1"/>
    <w:rsid w:val="003E03EA"/>
    <w:rsid w:val="003E16AC"/>
    <w:rsid w:val="003E3961"/>
    <w:rsid w:val="003E3B1C"/>
    <w:rsid w:val="003E762A"/>
    <w:rsid w:val="003F42B5"/>
    <w:rsid w:val="003F4779"/>
    <w:rsid w:val="003F4A5C"/>
    <w:rsid w:val="003F60A8"/>
    <w:rsid w:val="0040062D"/>
    <w:rsid w:val="00402967"/>
    <w:rsid w:val="004032A5"/>
    <w:rsid w:val="004034A7"/>
    <w:rsid w:val="00405890"/>
    <w:rsid w:val="00406463"/>
    <w:rsid w:val="004073E2"/>
    <w:rsid w:val="004078D3"/>
    <w:rsid w:val="00410378"/>
    <w:rsid w:val="0041041C"/>
    <w:rsid w:val="00416E39"/>
    <w:rsid w:val="0042034A"/>
    <w:rsid w:val="00420C14"/>
    <w:rsid w:val="004215FF"/>
    <w:rsid w:val="00421C27"/>
    <w:rsid w:val="004263F0"/>
    <w:rsid w:val="004263F9"/>
    <w:rsid w:val="00427394"/>
    <w:rsid w:val="00427450"/>
    <w:rsid w:val="00431350"/>
    <w:rsid w:val="00431E0D"/>
    <w:rsid w:val="0043372D"/>
    <w:rsid w:val="00436D23"/>
    <w:rsid w:val="0044205C"/>
    <w:rsid w:val="00442484"/>
    <w:rsid w:val="004530F0"/>
    <w:rsid w:val="004547B4"/>
    <w:rsid w:val="004564BB"/>
    <w:rsid w:val="00460A1F"/>
    <w:rsid w:val="00461639"/>
    <w:rsid w:val="0046350F"/>
    <w:rsid w:val="004662AA"/>
    <w:rsid w:val="00466423"/>
    <w:rsid w:val="00472082"/>
    <w:rsid w:val="00474409"/>
    <w:rsid w:val="00476ED9"/>
    <w:rsid w:val="00485278"/>
    <w:rsid w:val="00496718"/>
    <w:rsid w:val="004A269F"/>
    <w:rsid w:val="004A3B10"/>
    <w:rsid w:val="004A5122"/>
    <w:rsid w:val="004A5BCC"/>
    <w:rsid w:val="004B061B"/>
    <w:rsid w:val="004B64CD"/>
    <w:rsid w:val="004C2E8D"/>
    <w:rsid w:val="004D5C2A"/>
    <w:rsid w:val="004D6F32"/>
    <w:rsid w:val="004E19AB"/>
    <w:rsid w:val="004E5431"/>
    <w:rsid w:val="004F0937"/>
    <w:rsid w:val="004F3733"/>
    <w:rsid w:val="00501A1B"/>
    <w:rsid w:val="00503015"/>
    <w:rsid w:val="005074E6"/>
    <w:rsid w:val="00511E85"/>
    <w:rsid w:val="005176E0"/>
    <w:rsid w:val="005176FF"/>
    <w:rsid w:val="005205A2"/>
    <w:rsid w:val="00521020"/>
    <w:rsid w:val="0052284C"/>
    <w:rsid w:val="0052583A"/>
    <w:rsid w:val="00526B50"/>
    <w:rsid w:val="00530273"/>
    <w:rsid w:val="00531B11"/>
    <w:rsid w:val="00540C93"/>
    <w:rsid w:val="00544F41"/>
    <w:rsid w:val="00544FA0"/>
    <w:rsid w:val="0054578C"/>
    <w:rsid w:val="00550EE7"/>
    <w:rsid w:val="00554E5E"/>
    <w:rsid w:val="00565EC8"/>
    <w:rsid w:val="00570079"/>
    <w:rsid w:val="0057078C"/>
    <w:rsid w:val="0057171E"/>
    <w:rsid w:val="00571A39"/>
    <w:rsid w:val="005768BC"/>
    <w:rsid w:val="00584A33"/>
    <w:rsid w:val="005854CA"/>
    <w:rsid w:val="00593DDC"/>
    <w:rsid w:val="0059551A"/>
    <w:rsid w:val="00596A41"/>
    <w:rsid w:val="005978CC"/>
    <w:rsid w:val="005A2C7F"/>
    <w:rsid w:val="005A6ADF"/>
    <w:rsid w:val="005B2FF1"/>
    <w:rsid w:val="005B754D"/>
    <w:rsid w:val="005B7667"/>
    <w:rsid w:val="005B7678"/>
    <w:rsid w:val="005D3B93"/>
    <w:rsid w:val="005D3EE9"/>
    <w:rsid w:val="005D724C"/>
    <w:rsid w:val="005E1AEC"/>
    <w:rsid w:val="005E3C26"/>
    <w:rsid w:val="005F1907"/>
    <w:rsid w:val="005F2526"/>
    <w:rsid w:val="005F5EFA"/>
    <w:rsid w:val="005F6931"/>
    <w:rsid w:val="00600260"/>
    <w:rsid w:val="006032F7"/>
    <w:rsid w:val="00603BFD"/>
    <w:rsid w:val="0060648D"/>
    <w:rsid w:val="00606710"/>
    <w:rsid w:val="00616654"/>
    <w:rsid w:val="00617A6C"/>
    <w:rsid w:val="00620CB5"/>
    <w:rsid w:val="00631A8D"/>
    <w:rsid w:val="00632534"/>
    <w:rsid w:val="006354D3"/>
    <w:rsid w:val="00653395"/>
    <w:rsid w:val="006542C5"/>
    <w:rsid w:val="006641EB"/>
    <w:rsid w:val="006658F0"/>
    <w:rsid w:val="00670316"/>
    <w:rsid w:val="0067248C"/>
    <w:rsid w:val="00672ACF"/>
    <w:rsid w:val="00677233"/>
    <w:rsid w:val="006779D3"/>
    <w:rsid w:val="006820B4"/>
    <w:rsid w:val="0068280C"/>
    <w:rsid w:val="00685D3B"/>
    <w:rsid w:val="00686481"/>
    <w:rsid w:val="006915FE"/>
    <w:rsid w:val="00691C54"/>
    <w:rsid w:val="00693D3A"/>
    <w:rsid w:val="006968D5"/>
    <w:rsid w:val="006974A3"/>
    <w:rsid w:val="006A18B9"/>
    <w:rsid w:val="006A4CB2"/>
    <w:rsid w:val="006A4EBE"/>
    <w:rsid w:val="006A7866"/>
    <w:rsid w:val="006A793C"/>
    <w:rsid w:val="006B65FE"/>
    <w:rsid w:val="006C14F6"/>
    <w:rsid w:val="006C3247"/>
    <w:rsid w:val="006C69F8"/>
    <w:rsid w:val="006D1F05"/>
    <w:rsid w:val="006D6890"/>
    <w:rsid w:val="006D7127"/>
    <w:rsid w:val="006D7DDF"/>
    <w:rsid w:val="006E143B"/>
    <w:rsid w:val="006E1697"/>
    <w:rsid w:val="006E3263"/>
    <w:rsid w:val="006E4959"/>
    <w:rsid w:val="006E56BC"/>
    <w:rsid w:val="006E6E0D"/>
    <w:rsid w:val="006E6E75"/>
    <w:rsid w:val="006F04E8"/>
    <w:rsid w:val="006F11D4"/>
    <w:rsid w:val="006F33E0"/>
    <w:rsid w:val="006F77C0"/>
    <w:rsid w:val="0070287F"/>
    <w:rsid w:val="00710E2A"/>
    <w:rsid w:val="007169C4"/>
    <w:rsid w:val="00716B57"/>
    <w:rsid w:val="0071737C"/>
    <w:rsid w:val="00717401"/>
    <w:rsid w:val="00720195"/>
    <w:rsid w:val="00722795"/>
    <w:rsid w:val="00723400"/>
    <w:rsid w:val="00723EF8"/>
    <w:rsid w:val="00725CE9"/>
    <w:rsid w:val="00726040"/>
    <w:rsid w:val="00726398"/>
    <w:rsid w:val="0073216D"/>
    <w:rsid w:val="0073553C"/>
    <w:rsid w:val="007405D7"/>
    <w:rsid w:val="00746D79"/>
    <w:rsid w:val="007526A6"/>
    <w:rsid w:val="007533EC"/>
    <w:rsid w:val="00757377"/>
    <w:rsid w:val="00761064"/>
    <w:rsid w:val="00761477"/>
    <w:rsid w:val="00762A48"/>
    <w:rsid w:val="00765635"/>
    <w:rsid w:val="007711C9"/>
    <w:rsid w:val="00776318"/>
    <w:rsid w:val="007818AF"/>
    <w:rsid w:val="0079026C"/>
    <w:rsid w:val="00791ED2"/>
    <w:rsid w:val="007920D8"/>
    <w:rsid w:val="007A227C"/>
    <w:rsid w:val="007A5C43"/>
    <w:rsid w:val="007B1D7F"/>
    <w:rsid w:val="007B3122"/>
    <w:rsid w:val="007B741F"/>
    <w:rsid w:val="007C08F6"/>
    <w:rsid w:val="007C7303"/>
    <w:rsid w:val="007D3161"/>
    <w:rsid w:val="007E09FF"/>
    <w:rsid w:val="007E0EC7"/>
    <w:rsid w:val="007E24D2"/>
    <w:rsid w:val="007E2AFB"/>
    <w:rsid w:val="007E5E94"/>
    <w:rsid w:val="00802292"/>
    <w:rsid w:val="008029EE"/>
    <w:rsid w:val="00804AD8"/>
    <w:rsid w:val="008121CA"/>
    <w:rsid w:val="008144ED"/>
    <w:rsid w:val="00815B77"/>
    <w:rsid w:val="008227D8"/>
    <w:rsid w:val="008263C0"/>
    <w:rsid w:val="0083411E"/>
    <w:rsid w:val="00834EF3"/>
    <w:rsid w:val="00843AC7"/>
    <w:rsid w:val="0085356A"/>
    <w:rsid w:val="00855497"/>
    <w:rsid w:val="00857BEB"/>
    <w:rsid w:val="00857C36"/>
    <w:rsid w:val="00860556"/>
    <w:rsid w:val="008611D3"/>
    <w:rsid w:val="00861B78"/>
    <w:rsid w:val="008651C0"/>
    <w:rsid w:val="00872CC9"/>
    <w:rsid w:val="0087338D"/>
    <w:rsid w:val="008742E9"/>
    <w:rsid w:val="008800BF"/>
    <w:rsid w:val="00885F79"/>
    <w:rsid w:val="00887FC0"/>
    <w:rsid w:val="0089540D"/>
    <w:rsid w:val="0089761A"/>
    <w:rsid w:val="008A23DF"/>
    <w:rsid w:val="008A2972"/>
    <w:rsid w:val="008B3159"/>
    <w:rsid w:val="008B7F6F"/>
    <w:rsid w:val="008C5E3A"/>
    <w:rsid w:val="008C6072"/>
    <w:rsid w:val="008C7252"/>
    <w:rsid w:val="008C7421"/>
    <w:rsid w:val="008D077A"/>
    <w:rsid w:val="008D2B98"/>
    <w:rsid w:val="008D4766"/>
    <w:rsid w:val="008D696D"/>
    <w:rsid w:val="008D7477"/>
    <w:rsid w:val="008E08DD"/>
    <w:rsid w:val="008E141B"/>
    <w:rsid w:val="008E173A"/>
    <w:rsid w:val="008E2349"/>
    <w:rsid w:val="008E4D6E"/>
    <w:rsid w:val="008E592E"/>
    <w:rsid w:val="008E7C9E"/>
    <w:rsid w:val="008F059D"/>
    <w:rsid w:val="008F33DD"/>
    <w:rsid w:val="008F3F1C"/>
    <w:rsid w:val="008F52D4"/>
    <w:rsid w:val="008F7219"/>
    <w:rsid w:val="0090083E"/>
    <w:rsid w:val="00905E14"/>
    <w:rsid w:val="00914B16"/>
    <w:rsid w:val="00914B50"/>
    <w:rsid w:val="00927F5F"/>
    <w:rsid w:val="0093403E"/>
    <w:rsid w:val="00935992"/>
    <w:rsid w:val="00942CD2"/>
    <w:rsid w:val="00943927"/>
    <w:rsid w:val="00944DE9"/>
    <w:rsid w:val="00946D70"/>
    <w:rsid w:val="00951AC2"/>
    <w:rsid w:val="009533CA"/>
    <w:rsid w:val="00956179"/>
    <w:rsid w:val="009636F8"/>
    <w:rsid w:val="00964DC8"/>
    <w:rsid w:val="009678EA"/>
    <w:rsid w:val="0097067E"/>
    <w:rsid w:val="0097162B"/>
    <w:rsid w:val="00971F01"/>
    <w:rsid w:val="0097243B"/>
    <w:rsid w:val="00972BBB"/>
    <w:rsid w:val="0097474E"/>
    <w:rsid w:val="00975BE7"/>
    <w:rsid w:val="00977834"/>
    <w:rsid w:val="00987C44"/>
    <w:rsid w:val="00990149"/>
    <w:rsid w:val="00990A97"/>
    <w:rsid w:val="009926A8"/>
    <w:rsid w:val="009A0D25"/>
    <w:rsid w:val="009A2330"/>
    <w:rsid w:val="009A4668"/>
    <w:rsid w:val="009A5931"/>
    <w:rsid w:val="009B23ED"/>
    <w:rsid w:val="009C13DC"/>
    <w:rsid w:val="009C1D6B"/>
    <w:rsid w:val="009C239E"/>
    <w:rsid w:val="009C3D44"/>
    <w:rsid w:val="009C415B"/>
    <w:rsid w:val="009C5A05"/>
    <w:rsid w:val="009C69D2"/>
    <w:rsid w:val="009D3D9E"/>
    <w:rsid w:val="009D5301"/>
    <w:rsid w:val="009D5F39"/>
    <w:rsid w:val="009D667F"/>
    <w:rsid w:val="009E06B5"/>
    <w:rsid w:val="009F3EE7"/>
    <w:rsid w:val="009F7452"/>
    <w:rsid w:val="009F74F8"/>
    <w:rsid w:val="00A01B06"/>
    <w:rsid w:val="00A048CA"/>
    <w:rsid w:val="00A072AD"/>
    <w:rsid w:val="00A1642D"/>
    <w:rsid w:val="00A1667C"/>
    <w:rsid w:val="00A20332"/>
    <w:rsid w:val="00A22D28"/>
    <w:rsid w:val="00A24597"/>
    <w:rsid w:val="00A26FA3"/>
    <w:rsid w:val="00A3473D"/>
    <w:rsid w:val="00A34EDE"/>
    <w:rsid w:val="00A43832"/>
    <w:rsid w:val="00A47E43"/>
    <w:rsid w:val="00A47E76"/>
    <w:rsid w:val="00A53DCC"/>
    <w:rsid w:val="00A54343"/>
    <w:rsid w:val="00A619BB"/>
    <w:rsid w:val="00A6488B"/>
    <w:rsid w:val="00A761BB"/>
    <w:rsid w:val="00A821C2"/>
    <w:rsid w:val="00A83767"/>
    <w:rsid w:val="00A850D0"/>
    <w:rsid w:val="00A854B1"/>
    <w:rsid w:val="00A878C4"/>
    <w:rsid w:val="00A91404"/>
    <w:rsid w:val="00A957BA"/>
    <w:rsid w:val="00A97264"/>
    <w:rsid w:val="00A9783E"/>
    <w:rsid w:val="00AA6391"/>
    <w:rsid w:val="00AA7ED3"/>
    <w:rsid w:val="00AB32BB"/>
    <w:rsid w:val="00AB55E8"/>
    <w:rsid w:val="00AB5AD7"/>
    <w:rsid w:val="00AB5B85"/>
    <w:rsid w:val="00AB68C1"/>
    <w:rsid w:val="00AB75AF"/>
    <w:rsid w:val="00AC2AAE"/>
    <w:rsid w:val="00AC66FA"/>
    <w:rsid w:val="00AD6650"/>
    <w:rsid w:val="00AE1DD5"/>
    <w:rsid w:val="00AE32D8"/>
    <w:rsid w:val="00AE61FB"/>
    <w:rsid w:val="00AE6539"/>
    <w:rsid w:val="00AE7EEA"/>
    <w:rsid w:val="00AF215C"/>
    <w:rsid w:val="00AF767E"/>
    <w:rsid w:val="00B06DEE"/>
    <w:rsid w:val="00B11348"/>
    <w:rsid w:val="00B11F62"/>
    <w:rsid w:val="00B1423F"/>
    <w:rsid w:val="00B27EC4"/>
    <w:rsid w:val="00B30DDF"/>
    <w:rsid w:val="00B31056"/>
    <w:rsid w:val="00B32341"/>
    <w:rsid w:val="00B333D2"/>
    <w:rsid w:val="00B362A3"/>
    <w:rsid w:val="00B404BF"/>
    <w:rsid w:val="00B5155C"/>
    <w:rsid w:val="00B5305E"/>
    <w:rsid w:val="00B5710E"/>
    <w:rsid w:val="00B6273F"/>
    <w:rsid w:val="00B6523B"/>
    <w:rsid w:val="00B701D0"/>
    <w:rsid w:val="00B74AF6"/>
    <w:rsid w:val="00B77D62"/>
    <w:rsid w:val="00B80D50"/>
    <w:rsid w:val="00B81FC9"/>
    <w:rsid w:val="00B82A15"/>
    <w:rsid w:val="00B9269D"/>
    <w:rsid w:val="00B973E8"/>
    <w:rsid w:val="00BA46B8"/>
    <w:rsid w:val="00BA603F"/>
    <w:rsid w:val="00BA74EC"/>
    <w:rsid w:val="00BA7BB8"/>
    <w:rsid w:val="00BB692B"/>
    <w:rsid w:val="00BB7000"/>
    <w:rsid w:val="00BC0E0B"/>
    <w:rsid w:val="00BC0F72"/>
    <w:rsid w:val="00BC3D9A"/>
    <w:rsid w:val="00BC422B"/>
    <w:rsid w:val="00BC4D37"/>
    <w:rsid w:val="00BD01EC"/>
    <w:rsid w:val="00BD2A1B"/>
    <w:rsid w:val="00BD48F9"/>
    <w:rsid w:val="00BD55FC"/>
    <w:rsid w:val="00BE56CD"/>
    <w:rsid w:val="00BE6456"/>
    <w:rsid w:val="00BF46C6"/>
    <w:rsid w:val="00BF4ADA"/>
    <w:rsid w:val="00C036BD"/>
    <w:rsid w:val="00C04DE7"/>
    <w:rsid w:val="00C05221"/>
    <w:rsid w:val="00C05755"/>
    <w:rsid w:val="00C1323B"/>
    <w:rsid w:val="00C150AD"/>
    <w:rsid w:val="00C15AD6"/>
    <w:rsid w:val="00C2270A"/>
    <w:rsid w:val="00C23E07"/>
    <w:rsid w:val="00C31EFB"/>
    <w:rsid w:val="00C3609E"/>
    <w:rsid w:val="00C465B5"/>
    <w:rsid w:val="00C46D5F"/>
    <w:rsid w:val="00C52F43"/>
    <w:rsid w:val="00C53DFE"/>
    <w:rsid w:val="00C60681"/>
    <w:rsid w:val="00C6183E"/>
    <w:rsid w:val="00C629F2"/>
    <w:rsid w:val="00C63E98"/>
    <w:rsid w:val="00C64F23"/>
    <w:rsid w:val="00C7278C"/>
    <w:rsid w:val="00C777DA"/>
    <w:rsid w:val="00C806BE"/>
    <w:rsid w:val="00C93249"/>
    <w:rsid w:val="00CA1338"/>
    <w:rsid w:val="00CA295E"/>
    <w:rsid w:val="00CB1A54"/>
    <w:rsid w:val="00CB2F4E"/>
    <w:rsid w:val="00CB3876"/>
    <w:rsid w:val="00CB588F"/>
    <w:rsid w:val="00CB7774"/>
    <w:rsid w:val="00CC094F"/>
    <w:rsid w:val="00CC26BE"/>
    <w:rsid w:val="00CC4E77"/>
    <w:rsid w:val="00CC5C74"/>
    <w:rsid w:val="00CD067E"/>
    <w:rsid w:val="00CD0C36"/>
    <w:rsid w:val="00CD41A0"/>
    <w:rsid w:val="00CD5CA1"/>
    <w:rsid w:val="00CE15E4"/>
    <w:rsid w:val="00CE1DA1"/>
    <w:rsid w:val="00CE2332"/>
    <w:rsid w:val="00CE7119"/>
    <w:rsid w:val="00CE75B1"/>
    <w:rsid w:val="00CF2EAA"/>
    <w:rsid w:val="00CF7D5D"/>
    <w:rsid w:val="00D00789"/>
    <w:rsid w:val="00D02780"/>
    <w:rsid w:val="00D07D5F"/>
    <w:rsid w:val="00D20BE2"/>
    <w:rsid w:val="00D210DB"/>
    <w:rsid w:val="00D2493B"/>
    <w:rsid w:val="00D26362"/>
    <w:rsid w:val="00D33FDC"/>
    <w:rsid w:val="00D3514B"/>
    <w:rsid w:val="00D42B43"/>
    <w:rsid w:val="00D47FA0"/>
    <w:rsid w:val="00D50A3F"/>
    <w:rsid w:val="00D52995"/>
    <w:rsid w:val="00D57086"/>
    <w:rsid w:val="00D62EDE"/>
    <w:rsid w:val="00D636E6"/>
    <w:rsid w:val="00D6562D"/>
    <w:rsid w:val="00D65F44"/>
    <w:rsid w:val="00D7336F"/>
    <w:rsid w:val="00D76565"/>
    <w:rsid w:val="00D773C1"/>
    <w:rsid w:val="00D800F3"/>
    <w:rsid w:val="00D83208"/>
    <w:rsid w:val="00D832B2"/>
    <w:rsid w:val="00D872E1"/>
    <w:rsid w:val="00D960C1"/>
    <w:rsid w:val="00DA0D24"/>
    <w:rsid w:val="00DA457B"/>
    <w:rsid w:val="00DB2965"/>
    <w:rsid w:val="00DB5615"/>
    <w:rsid w:val="00DB7BD9"/>
    <w:rsid w:val="00DD27FC"/>
    <w:rsid w:val="00DD3C6E"/>
    <w:rsid w:val="00DD40F2"/>
    <w:rsid w:val="00DE08C6"/>
    <w:rsid w:val="00DE2FAA"/>
    <w:rsid w:val="00DE4FDB"/>
    <w:rsid w:val="00DF4602"/>
    <w:rsid w:val="00E03707"/>
    <w:rsid w:val="00E057DB"/>
    <w:rsid w:val="00E05FF6"/>
    <w:rsid w:val="00E10D1A"/>
    <w:rsid w:val="00E118FA"/>
    <w:rsid w:val="00E11BD7"/>
    <w:rsid w:val="00E1227E"/>
    <w:rsid w:val="00E13885"/>
    <w:rsid w:val="00E15FD9"/>
    <w:rsid w:val="00E2055E"/>
    <w:rsid w:val="00E2463D"/>
    <w:rsid w:val="00E24E48"/>
    <w:rsid w:val="00E27803"/>
    <w:rsid w:val="00E2788F"/>
    <w:rsid w:val="00E32D16"/>
    <w:rsid w:val="00E33285"/>
    <w:rsid w:val="00E3563C"/>
    <w:rsid w:val="00E358F2"/>
    <w:rsid w:val="00E4022E"/>
    <w:rsid w:val="00E41F89"/>
    <w:rsid w:val="00E45438"/>
    <w:rsid w:val="00E45B20"/>
    <w:rsid w:val="00E56A1A"/>
    <w:rsid w:val="00E6565D"/>
    <w:rsid w:val="00E65689"/>
    <w:rsid w:val="00E65EA6"/>
    <w:rsid w:val="00E72207"/>
    <w:rsid w:val="00E858AE"/>
    <w:rsid w:val="00E93A6F"/>
    <w:rsid w:val="00E977E9"/>
    <w:rsid w:val="00EA0C9D"/>
    <w:rsid w:val="00EA7C63"/>
    <w:rsid w:val="00EA7D19"/>
    <w:rsid w:val="00EB4643"/>
    <w:rsid w:val="00EB50E9"/>
    <w:rsid w:val="00EB547C"/>
    <w:rsid w:val="00EB5818"/>
    <w:rsid w:val="00EB59C5"/>
    <w:rsid w:val="00EB6251"/>
    <w:rsid w:val="00EC01F5"/>
    <w:rsid w:val="00EC2687"/>
    <w:rsid w:val="00EC2A29"/>
    <w:rsid w:val="00EC3BFF"/>
    <w:rsid w:val="00EC461B"/>
    <w:rsid w:val="00ED15CD"/>
    <w:rsid w:val="00ED2F99"/>
    <w:rsid w:val="00EE4221"/>
    <w:rsid w:val="00EE5F09"/>
    <w:rsid w:val="00EF35F4"/>
    <w:rsid w:val="00EF44FB"/>
    <w:rsid w:val="00EF628C"/>
    <w:rsid w:val="00F0096E"/>
    <w:rsid w:val="00F02DBB"/>
    <w:rsid w:val="00F10B89"/>
    <w:rsid w:val="00F11578"/>
    <w:rsid w:val="00F15ECB"/>
    <w:rsid w:val="00F16BF4"/>
    <w:rsid w:val="00F23D68"/>
    <w:rsid w:val="00F23F57"/>
    <w:rsid w:val="00F2484A"/>
    <w:rsid w:val="00F3110D"/>
    <w:rsid w:val="00F40A05"/>
    <w:rsid w:val="00F43568"/>
    <w:rsid w:val="00F52110"/>
    <w:rsid w:val="00F53481"/>
    <w:rsid w:val="00F53FC7"/>
    <w:rsid w:val="00F53FF1"/>
    <w:rsid w:val="00F57269"/>
    <w:rsid w:val="00F60B0F"/>
    <w:rsid w:val="00F76E53"/>
    <w:rsid w:val="00F80318"/>
    <w:rsid w:val="00F81069"/>
    <w:rsid w:val="00F85D05"/>
    <w:rsid w:val="00F869B3"/>
    <w:rsid w:val="00F9076B"/>
    <w:rsid w:val="00F930D8"/>
    <w:rsid w:val="00FA140E"/>
    <w:rsid w:val="00FA274A"/>
    <w:rsid w:val="00FA320F"/>
    <w:rsid w:val="00FA4220"/>
    <w:rsid w:val="00FB05E8"/>
    <w:rsid w:val="00FB3943"/>
    <w:rsid w:val="00FB7485"/>
    <w:rsid w:val="00FC1DE1"/>
    <w:rsid w:val="00FC3FC4"/>
    <w:rsid w:val="00FC7930"/>
    <w:rsid w:val="00FD2ABD"/>
    <w:rsid w:val="00FE1322"/>
    <w:rsid w:val="00FE3600"/>
    <w:rsid w:val="00FE5BE3"/>
    <w:rsid w:val="00FE60E8"/>
    <w:rsid w:val="00FE78B1"/>
    <w:rsid w:val="00FF4CEC"/>
    <w:rsid w:val="00FF584B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63D41E-58B6-4582-9E97-8B2BA167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E645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3B3C0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unhideWhenUsed/>
    <w:qFormat/>
    <w:rsid w:val="00BC0E0B"/>
    <w:pPr>
      <w:keepNext/>
      <w:widowControl w:val="0"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2214F5"/>
    <w:pPr>
      <w:ind w:leftChars="200" w:left="480"/>
    </w:pPr>
  </w:style>
  <w:style w:type="paragraph" w:styleId="a6">
    <w:name w:val="Balloon Text"/>
    <w:basedOn w:val="a0"/>
    <w:link w:val="a7"/>
    <w:uiPriority w:val="99"/>
    <w:semiHidden/>
    <w:unhideWhenUsed/>
    <w:rsid w:val="00117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1171A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251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251B50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251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251B50"/>
    <w:rPr>
      <w:sz w:val="20"/>
      <w:szCs w:val="20"/>
    </w:rPr>
  </w:style>
  <w:style w:type="paragraph" w:styleId="HTML">
    <w:name w:val="HTML Preformatted"/>
    <w:basedOn w:val="a0"/>
    <w:link w:val="HTML0"/>
    <w:uiPriority w:val="99"/>
    <w:unhideWhenUsed/>
    <w:rsid w:val="000B4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新細明體" w:hAnsi="Courier New" w:cs="Courier New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0B415A"/>
    <w:rPr>
      <w:rFonts w:ascii="Courier New" w:eastAsia="新細明體" w:hAnsi="Courier New" w:cs="Courier New"/>
      <w:sz w:val="20"/>
      <w:szCs w:val="20"/>
    </w:rPr>
  </w:style>
  <w:style w:type="paragraph" w:customStyle="1" w:styleId="Default">
    <w:name w:val="Default"/>
    <w:rsid w:val="001744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c">
    <w:name w:val="Table Grid"/>
    <w:basedOn w:val="a2"/>
    <w:uiPriority w:val="39"/>
    <w:rsid w:val="001744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744A9"/>
    <w:pPr>
      <w:numPr>
        <w:numId w:val="2"/>
      </w:numPr>
      <w:contextualSpacing/>
    </w:pPr>
  </w:style>
  <w:style w:type="character" w:customStyle="1" w:styleId="Ad">
    <w:name w:val="內文A 字元"/>
    <w:link w:val="Ae"/>
    <w:locked/>
    <w:rsid w:val="00AE1DD5"/>
    <w:rPr>
      <w:rFonts w:ascii="細明體" w:eastAsia="細明體" w:hAnsi="細明體" w:cs="新細明體"/>
      <w:color w:val="000000"/>
    </w:rPr>
  </w:style>
  <w:style w:type="paragraph" w:customStyle="1" w:styleId="Ae">
    <w:name w:val="內文A"/>
    <w:basedOn w:val="a0"/>
    <w:link w:val="Ad"/>
    <w:rsid w:val="00AE1DD5"/>
    <w:pPr>
      <w:jc w:val="right"/>
    </w:pPr>
    <w:rPr>
      <w:rFonts w:ascii="細明體" w:eastAsia="細明體" w:hAnsi="細明體" w:cs="新細明體"/>
      <w:color w:val="000000"/>
    </w:rPr>
  </w:style>
  <w:style w:type="character" w:customStyle="1" w:styleId="a5">
    <w:name w:val="清單段落 字元"/>
    <w:link w:val="a4"/>
    <w:uiPriority w:val="1"/>
    <w:locked/>
    <w:rsid w:val="00A47E76"/>
  </w:style>
  <w:style w:type="character" w:customStyle="1" w:styleId="10">
    <w:name w:val="標題 1 字元"/>
    <w:basedOn w:val="a1"/>
    <w:link w:val="1"/>
    <w:uiPriority w:val="9"/>
    <w:rsid w:val="00BE645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">
    <w:name w:val="page number"/>
    <w:basedOn w:val="a1"/>
    <w:rsid w:val="00526B50"/>
  </w:style>
  <w:style w:type="character" w:customStyle="1" w:styleId="20">
    <w:name w:val="標題 2 字元"/>
    <w:basedOn w:val="a1"/>
    <w:link w:val="2"/>
    <w:uiPriority w:val="9"/>
    <w:rsid w:val="003B3C0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0">
    <w:name w:val="Date"/>
    <w:basedOn w:val="a0"/>
    <w:next w:val="a0"/>
    <w:link w:val="af1"/>
    <w:uiPriority w:val="99"/>
    <w:semiHidden/>
    <w:unhideWhenUsed/>
    <w:rsid w:val="00220A7A"/>
    <w:pPr>
      <w:widowControl w:val="0"/>
      <w:jc w:val="right"/>
    </w:pPr>
  </w:style>
  <w:style w:type="character" w:customStyle="1" w:styleId="af1">
    <w:name w:val="日期 字元"/>
    <w:basedOn w:val="a1"/>
    <w:link w:val="af0"/>
    <w:uiPriority w:val="99"/>
    <w:semiHidden/>
    <w:rsid w:val="00220A7A"/>
  </w:style>
  <w:style w:type="paragraph" w:styleId="11">
    <w:name w:val="toc 1"/>
    <w:basedOn w:val="a0"/>
    <w:next w:val="a0"/>
    <w:autoRedefine/>
    <w:uiPriority w:val="39"/>
    <w:unhideWhenUsed/>
    <w:rsid w:val="00220A7A"/>
    <w:pPr>
      <w:widowControl w:val="0"/>
      <w:tabs>
        <w:tab w:val="right" w:leader="dot" w:pos="8296"/>
      </w:tabs>
      <w:jc w:val="center"/>
    </w:pPr>
    <w:rPr>
      <w:rFonts w:ascii="標楷體" w:eastAsia="標楷體" w:hAnsi="標楷體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220A7A"/>
    <w:pPr>
      <w:widowControl w:val="0"/>
      <w:tabs>
        <w:tab w:val="right" w:leader="dot" w:pos="8296"/>
      </w:tabs>
      <w:ind w:leftChars="200" w:left="960" w:hangingChars="200" w:hanging="480"/>
    </w:pPr>
    <w:rPr>
      <w:rFonts w:ascii="標楷體" w:eastAsia="標楷體" w:hAnsi="標楷體"/>
      <w:noProof/>
      <w:szCs w:val="24"/>
    </w:rPr>
  </w:style>
  <w:style w:type="character" w:styleId="af2">
    <w:name w:val="Hyperlink"/>
    <w:basedOn w:val="a1"/>
    <w:uiPriority w:val="99"/>
    <w:unhideWhenUsed/>
    <w:rsid w:val="00220A7A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1D2329"/>
    <w:rPr>
      <w:color w:val="800080" w:themeColor="followedHyperlink"/>
      <w:u w:val="single"/>
    </w:rPr>
  </w:style>
  <w:style w:type="table" w:customStyle="1" w:styleId="12">
    <w:name w:val="表格格線1"/>
    <w:basedOn w:val="a2"/>
    <w:next w:val="ac"/>
    <w:uiPriority w:val="59"/>
    <w:rsid w:val="000E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1"/>
    <w:link w:val="3"/>
    <w:uiPriority w:val="99"/>
    <w:rsid w:val="00BC0E0B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8598-2366-4A69-BD0B-7AA32662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2021-08-02T02:56:00Z</cp:lastPrinted>
  <dcterms:created xsi:type="dcterms:W3CDTF">2020-10-27T06:40:00Z</dcterms:created>
  <dcterms:modified xsi:type="dcterms:W3CDTF">2021-08-02T02:56:00Z</dcterms:modified>
</cp:coreProperties>
</file>